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64BA" w14:textId="77777777" w:rsidR="00F547CE" w:rsidRPr="00F5539D" w:rsidRDefault="00F547CE" w:rsidP="00F5539D">
      <w:pPr>
        <w:spacing w:after="168" w:line="240" w:lineRule="auto"/>
        <w:jc w:val="center"/>
        <w:outlineLvl w:val="0"/>
        <w:rPr>
          <w:rFonts w:ascii="Times New Roman" w:eastAsia="Times New Roman" w:hAnsi="Times New Roman" w:cs="Times New Roman"/>
          <w:b/>
          <w:bCs/>
          <w:kern w:val="36"/>
          <w:sz w:val="32"/>
          <w:szCs w:val="32"/>
          <w:lang w:val="en" w:eastAsia="en-IN"/>
        </w:rPr>
      </w:pPr>
      <w:r w:rsidRPr="00F5539D">
        <w:rPr>
          <w:rFonts w:ascii="Times New Roman" w:eastAsia="Times New Roman" w:hAnsi="Times New Roman" w:cs="Times New Roman"/>
          <w:b/>
          <w:bCs/>
          <w:kern w:val="36"/>
          <w:sz w:val="32"/>
          <w:szCs w:val="32"/>
          <w:lang w:val="en" w:eastAsia="en-IN"/>
        </w:rPr>
        <w:t xml:space="preserve">Non-exclusive License Agreement - </w:t>
      </w:r>
      <w:r w:rsidR="008E67B7" w:rsidRPr="00F5539D">
        <w:rPr>
          <w:rFonts w:ascii="Times New Roman" w:eastAsia="Times New Roman" w:hAnsi="Times New Roman" w:cs="Times New Roman"/>
          <w:b/>
          <w:bCs/>
          <w:kern w:val="36"/>
          <w:sz w:val="32"/>
          <w:szCs w:val="32"/>
          <w:lang w:val="en" w:eastAsia="en-IN"/>
        </w:rPr>
        <w:t>NIPHM,</w:t>
      </w:r>
      <w:r w:rsidR="00A67695" w:rsidRPr="00F5539D">
        <w:rPr>
          <w:rFonts w:ascii="Times New Roman" w:eastAsia="Times New Roman" w:hAnsi="Times New Roman" w:cs="Times New Roman"/>
          <w:b/>
          <w:bCs/>
          <w:kern w:val="36"/>
          <w:sz w:val="32"/>
          <w:szCs w:val="32"/>
          <w:lang w:val="en" w:eastAsia="en-IN"/>
        </w:rPr>
        <w:t xml:space="preserve"> </w:t>
      </w:r>
      <w:r w:rsidR="008E67B7" w:rsidRPr="00F5539D">
        <w:rPr>
          <w:rFonts w:ascii="Times New Roman" w:eastAsia="Times New Roman" w:hAnsi="Times New Roman" w:cs="Times New Roman"/>
          <w:b/>
          <w:bCs/>
          <w:kern w:val="36"/>
          <w:sz w:val="32"/>
          <w:szCs w:val="32"/>
          <w:lang w:val="en" w:eastAsia="en-IN"/>
        </w:rPr>
        <w:t>India</w:t>
      </w:r>
    </w:p>
    <w:tbl>
      <w:tblPr>
        <w:tblW w:w="5086" w:type="pct"/>
        <w:tblCellMar>
          <w:top w:w="45" w:type="dxa"/>
          <w:left w:w="45" w:type="dxa"/>
          <w:bottom w:w="45" w:type="dxa"/>
          <w:right w:w="45" w:type="dxa"/>
        </w:tblCellMar>
        <w:tblLook w:val="04A0" w:firstRow="1" w:lastRow="0" w:firstColumn="1" w:lastColumn="0" w:noHBand="0" w:noVBand="1"/>
        <w:tblPrChange w:id="0" w:author="ICT" w:date="2015-04-29T11:12:00Z">
          <w:tblPr>
            <w:tblW w:w="5027" w:type="pct"/>
            <w:tblCellMar>
              <w:top w:w="45" w:type="dxa"/>
              <w:left w:w="45" w:type="dxa"/>
              <w:bottom w:w="45" w:type="dxa"/>
              <w:right w:w="45" w:type="dxa"/>
            </w:tblCellMar>
            <w:tblLook w:val="04A0" w:firstRow="1" w:lastRow="0" w:firstColumn="1" w:lastColumn="0" w:noHBand="0" w:noVBand="1"/>
          </w:tblPr>
        </w:tblPrChange>
      </w:tblPr>
      <w:tblGrid>
        <w:gridCol w:w="2296"/>
        <w:gridCol w:w="7829"/>
        <w:tblGridChange w:id="1">
          <w:tblGrid>
            <w:gridCol w:w="2502"/>
            <w:gridCol w:w="7506"/>
          </w:tblGrid>
        </w:tblGridChange>
      </w:tblGrid>
      <w:tr w:rsidR="00B72D02" w:rsidRPr="005348C3" w14:paraId="4326194A" w14:textId="77777777" w:rsidTr="00C705FB">
        <w:trPr>
          <w:trHeight w:val="1334"/>
          <w:trPrChange w:id="2" w:author="ICT" w:date="2015-04-29T11:12:00Z">
            <w:trPr>
              <w:trHeight w:val="1334"/>
            </w:trPr>
          </w:trPrChange>
        </w:trPr>
        <w:tc>
          <w:tcPr>
            <w:tcW w:w="1134" w:type="pct"/>
            <w:shd w:val="clear" w:color="auto" w:fill="auto"/>
            <w:hideMark/>
            <w:tcPrChange w:id="3" w:author="ICT" w:date="2015-04-29T11:12:00Z">
              <w:tcPr>
                <w:tcW w:w="1250" w:type="pct"/>
                <w:shd w:val="clear" w:color="auto" w:fill="auto"/>
                <w:hideMark/>
              </w:tcPr>
            </w:tcPrChange>
          </w:tcPr>
          <w:p w14:paraId="208815A7" w14:textId="77777777" w:rsidR="00F547CE" w:rsidRPr="005348C3"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Subject matter</w:t>
            </w:r>
          </w:p>
        </w:tc>
        <w:tc>
          <w:tcPr>
            <w:tcW w:w="3866" w:type="pct"/>
            <w:shd w:val="clear" w:color="auto" w:fill="auto"/>
            <w:hideMark/>
            <w:tcPrChange w:id="4" w:author="ICT" w:date="2015-04-29T11:12:00Z">
              <w:tcPr>
                <w:tcW w:w="3750" w:type="pct"/>
                <w:shd w:val="clear" w:color="auto" w:fill="auto"/>
                <w:hideMark/>
              </w:tcPr>
            </w:tcPrChange>
          </w:tcPr>
          <w:p w14:paraId="1FB37898" w14:textId="77777777" w:rsidR="00F547CE" w:rsidRPr="005348C3" w:rsidRDefault="008E67B7">
            <w:pPr>
              <w:spacing w:before="100" w:beforeAutospacing="1" w:after="0" w:line="336" w:lineRule="atLeast"/>
              <w:jc w:val="both"/>
              <w:rPr>
                <w:rFonts w:ascii="Times New Roman" w:eastAsia="Times New Roman" w:hAnsi="Times New Roman" w:cs="Times New Roman"/>
                <w:sz w:val="24"/>
                <w:szCs w:val="24"/>
                <w:lang w:eastAsia="en-IN"/>
              </w:rPr>
              <w:pPrChange w:id="5" w:author="ICT" w:date="2015-04-29T11:13:00Z">
                <w:pPr>
                  <w:spacing w:before="100" w:beforeAutospacing="1" w:after="336" w:line="336" w:lineRule="atLeast"/>
                  <w:jc w:val="both"/>
                </w:pPr>
              </w:pPrChange>
            </w:pPr>
            <w:r w:rsidRPr="005348C3">
              <w:rPr>
                <w:rFonts w:ascii="Times New Roman" w:eastAsia="Times New Roman" w:hAnsi="Times New Roman" w:cs="Times New Roman"/>
                <w:sz w:val="24"/>
                <w:szCs w:val="24"/>
                <w:lang w:eastAsia="en-IN"/>
              </w:rPr>
              <w:t>BIOPRODUCT MATERIALS</w:t>
            </w:r>
            <w:r w:rsidR="00F547CE" w:rsidRPr="005348C3">
              <w:rPr>
                <w:rFonts w:ascii="Times New Roman" w:eastAsia="Times New Roman" w:hAnsi="Times New Roman" w:cs="Times New Roman"/>
                <w:sz w:val="24"/>
                <w:szCs w:val="24"/>
                <w:lang w:eastAsia="en-IN"/>
              </w:rPr>
              <w:t xml:space="preserve">: the materials supplied by </w:t>
            </w:r>
            <w:r w:rsidRPr="005348C3">
              <w:rPr>
                <w:rFonts w:ascii="Times New Roman" w:eastAsia="Times New Roman" w:hAnsi="Times New Roman" w:cs="Times New Roman"/>
                <w:sz w:val="24"/>
                <w:szCs w:val="24"/>
                <w:lang w:eastAsia="en-IN"/>
              </w:rPr>
              <w:t xml:space="preserve">NIPHM </w:t>
            </w:r>
            <w:r w:rsidR="00F547CE" w:rsidRPr="005348C3">
              <w:rPr>
                <w:rFonts w:ascii="Times New Roman" w:eastAsia="Times New Roman" w:hAnsi="Times New Roman" w:cs="Times New Roman"/>
                <w:sz w:val="24"/>
                <w:szCs w:val="24"/>
                <w:lang w:eastAsia="en-IN"/>
              </w:rPr>
              <w:t xml:space="preserve"> (identified in Appendix B) together with any  derivatives thereof supplied by </w:t>
            </w:r>
            <w:r w:rsidRPr="005348C3">
              <w:rPr>
                <w:rFonts w:ascii="Times New Roman" w:eastAsia="Times New Roman" w:hAnsi="Times New Roman" w:cs="Times New Roman"/>
                <w:sz w:val="24"/>
                <w:szCs w:val="24"/>
                <w:lang w:eastAsia="en-IN"/>
              </w:rPr>
              <w:t xml:space="preserve">NIPHM </w:t>
            </w:r>
            <w:r w:rsidR="00F547CE" w:rsidRPr="005348C3">
              <w:rPr>
                <w:rFonts w:ascii="Times New Roman" w:eastAsia="Times New Roman" w:hAnsi="Times New Roman" w:cs="Times New Roman"/>
                <w:sz w:val="24"/>
                <w:szCs w:val="24"/>
                <w:lang w:eastAsia="en-IN"/>
              </w:rPr>
              <w:t xml:space="preserve"> or created by LICENSEE.</w:t>
            </w:r>
          </w:p>
        </w:tc>
      </w:tr>
      <w:tr w:rsidR="00B72D02" w:rsidRPr="005348C3" w14:paraId="47783AEC" w14:textId="77777777" w:rsidTr="00C705FB">
        <w:trPr>
          <w:trHeight w:val="1679"/>
          <w:trPrChange w:id="6" w:author="ICT" w:date="2015-04-29T11:13:00Z">
            <w:trPr>
              <w:trHeight w:val="2354"/>
            </w:trPr>
          </w:trPrChange>
        </w:trPr>
        <w:tc>
          <w:tcPr>
            <w:tcW w:w="1134" w:type="pct"/>
            <w:shd w:val="clear" w:color="auto" w:fill="auto"/>
            <w:hideMark/>
            <w:tcPrChange w:id="7" w:author="ICT" w:date="2015-04-29T11:13:00Z">
              <w:tcPr>
                <w:tcW w:w="1250" w:type="pct"/>
                <w:shd w:val="clear" w:color="auto" w:fill="auto"/>
                <w:hideMark/>
              </w:tcPr>
            </w:tcPrChange>
          </w:tcPr>
          <w:p w14:paraId="27A4FCF5" w14:textId="77777777" w:rsidR="00F547CE" w:rsidRPr="005348C3"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Summary of use(s)</w:t>
            </w:r>
          </w:p>
        </w:tc>
        <w:tc>
          <w:tcPr>
            <w:tcW w:w="3866" w:type="pct"/>
            <w:shd w:val="clear" w:color="auto" w:fill="auto"/>
            <w:hideMark/>
            <w:tcPrChange w:id="8" w:author="ICT" w:date="2015-04-29T11:13:00Z">
              <w:tcPr>
                <w:tcW w:w="3750" w:type="pct"/>
                <w:shd w:val="clear" w:color="auto" w:fill="auto"/>
                <w:hideMark/>
              </w:tcPr>
            </w:tcPrChange>
          </w:tcPr>
          <w:p w14:paraId="7F890B02" w14:textId="77777777" w:rsidR="00F547CE" w:rsidRPr="005348C3"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A non-exclusive commercial license under PATENT RIGHTS and a non-exclusive </w:t>
            </w:r>
            <w:r w:rsidR="008E67B7" w:rsidRPr="005348C3">
              <w:rPr>
                <w:rFonts w:ascii="Times New Roman" w:eastAsia="Times New Roman" w:hAnsi="Times New Roman" w:cs="Times New Roman"/>
                <w:sz w:val="24"/>
                <w:szCs w:val="24"/>
                <w:lang w:eastAsia="en-IN"/>
              </w:rPr>
              <w:t>commercial</w:t>
            </w:r>
            <w:r w:rsidRPr="005348C3">
              <w:rPr>
                <w:rFonts w:ascii="Times New Roman" w:eastAsia="Times New Roman" w:hAnsi="Times New Roman" w:cs="Times New Roman"/>
                <w:sz w:val="24"/>
                <w:szCs w:val="24"/>
                <w:lang w:eastAsia="en-IN"/>
              </w:rPr>
              <w:t xml:space="preserve"> license to use </w:t>
            </w:r>
            <w:r w:rsidR="008E67B7" w:rsidRPr="005348C3">
              <w:rPr>
                <w:rFonts w:ascii="Times New Roman" w:eastAsia="Times New Roman" w:hAnsi="Times New Roman" w:cs="Times New Roman"/>
                <w:sz w:val="24"/>
                <w:szCs w:val="24"/>
                <w:lang w:eastAsia="en-IN"/>
              </w:rPr>
              <w:t xml:space="preserve">BIOPRODUCT </w:t>
            </w:r>
            <w:r w:rsidRPr="005348C3">
              <w:rPr>
                <w:rFonts w:ascii="Times New Roman" w:eastAsia="Times New Roman" w:hAnsi="Times New Roman" w:cs="Times New Roman"/>
                <w:sz w:val="24"/>
                <w:szCs w:val="24"/>
                <w:lang w:eastAsia="en-IN"/>
              </w:rPr>
              <w:t xml:space="preserve"> MATERIALS to make and have made, to use and have used, to sell and have sold the LICENSED PRODUCTS, and to practice the LICENSED PROCESSES, for the life of the PATENT RIGHTS.</w:t>
            </w:r>
            <w:del w:id="9" w:author="ICT" w:date="2015-04-29T11:13:00Z">
              <w:r w:rsidRPr="005348C3" w:rsidDel="00C705FB">
                <w:rPr>
                  <w:rFonts w:ascii="Times New Roman" w:eastAsia="Times New Roman" w:hAnsi="Times New Roman" w:cs="Times New Roman"/>
                  <w:sz w:val="24"/>
                  <w:szCs w:val="24"/>
                  <w:lang w:eastAsia="en-IN"/>
                </w:rPr>
                <w:delText xml:space="preserve"> </w:delText>
              </w:r>
            </w:del>
          </w:p>
        </w:tc>
      </w:tr>
      <w:tr w:rsidR="00B72D02" w:rsidRPr="005348C3" w14:paraId="3693B494" w14:textId="77777777" w:rsidTr="00C705FB">
        <w:trPr>
          <w:trHeight w:val="2093"/>
          <w:trPrChange w:id="10" w:author="ICT" w:date="2015-04-29T11:14:00Z">
            <w:trPr>
              <w:trHeight w:val="3012"/>
            </w:trPr>
          </w:trPrChange>
        </w:trPr>
        <w:tc>
          <w:tcPr>
            <w:tcW w:w="1134" w:type="pct"/>
            <w:shd w:val="clear" w:color="auto" w:fill="auto"/>
            <w:hideMark/>
            <w:tcPrChange w:id="11" w:author="ICT" w:date="2015-04-29T11:14:00Z">
              <w:tcPr>
                <w:tcW w:w="1250" w:type="pct"/>
                <w:shd w:val="clear" w:color="auto" w:fill="auto"/>
                <w:hideMark/>
              </w:tcPr>
            </w:tcPrChange>
          </w:tcPr>
          <w:p w14:paraId="6A79387D" w14:textId="77777777" w:rsidR="00DB47AE" w:rsidRPr="005348C3" w:rsidRDefault="00F547CE" w:rsidP="00DB47AE">
            <w:pPr>
              <w:spacing w:before="100" w:beforeAutospacing="1" w:after="336" w:line="336" w:lineRule="atLeast"/>
              <w:jc w:val="both"/>
              <w:rPr>
                <w:rFonts w:ascii="Times New Roman" w:eastAsia="Times New Roman" w:hAnsi="Times New Roman" w:cs="Times New Roman"/>
                <w:b/>
                <w:bCs/>
                <w:sz w:val="24"/>
                <w:szCs w:val="24"/>
                <w:lang w:eastAsia="en-IN"/>
              </w:rPr>
            </w:pPr>
            <w:r w:rsidRPr="005348C3">
              <w:rPr>
                <w:rFonts w:ascii="Times New Roman" w:eastAsia="Times New Roman" w:hAnsi="Times New Roman" w:cs="Times New Roman"/>
                <w:b/>
                <w:bCs/>
                <w:sz w:val="24"/>
                <w:szCs w:val="24"/>
                <w:lang w:eastAsia="en-IN"/>
              </w:rPr>
              <w:t>Purpose</w:t>
            </w:r>
          </w:p>
          <w:p w14:paraId="4778FB8F" w14:textId="77777777" w:rsidR="00DB47AE" w:rsidRPr="005348C3" w:rsidRDefault="00DB47AE" w:rsidP="00DB47AE">
            <w:pPr>
              <w:spacing w:before="100" w:beforeAutospacing="1" w:after="336" w:line="336" w:lineRule="atLeast"/>
              <w:jc w:val="both"/>
              <w:rPr>
                <w:rFonts w:ascii="Times New Roman" w:eastAsia="Times New Roman" w:hAnsi="Times New Roman" w:cs="Times New Roman"/>
                <w:b/>
                <w:bCs/>
                <w:sz w:val="24"/>
                <w:szCs w:val="24"/>
                <w:lang w:eastAsia="en-IN"/>
              </w:rPr>
            </w:pPr>
            <w:r w:rsidRPr="005348C3">
              <w:rPr>
                <w:rFonts w:ascii="Times New Roman" w:eastAsia="Times New Roman" w:hAnsi="Times New Roman" w:cs="Times New Roman"/>
                <w:b/>
                <w:bCs/>
                <w:sz w:val="24"/>
                <w:szCs w:val="24"/>
                <w:lang w:eastAsia="en-IN"/>
              </w:rPr>
              <w:t>or</w:t>
            </w:r>
            <w:r w:rsidR="00F547CE" w:rsidRPr="005348C3">
              <w:rPr>
                <w:rFonts w:ascii="Times New Roman" w:eastAsia="Times New Roman" w:hAnsi="Times New Roman" w:cs="Times New Roman"/>
                <w:b/>
                <w:bCs/>
                <w:sz w:val="24"/>
                <w:szCs w:val="24"/>
                <w:lang w:eastAsia="en-IN"/>
              </w:rPr>
              <w:t xml:space="preserve"> </w:t>
            </w:r>
          </w:p>
          <w:p w14:paraId="07578939" w14:textId="77777777" w:rsidR="00F547CE" w:rsidRPr="005348C3" w:rsidRDefault="00F547CE" w:rsidP="00DB47AE">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 xml:space="preserve"> background</w:t>
            </w:r>
          </w:p>
        </w:tc>
        <w:tc>
          <w:tcPr>
            <w:tcW w:w="3866" w:type="pct"/>
            <w:shd w:val="clear" w:color="auto" w:fill="auto"/>
            <w:hideMark/>
            <w:tcPrChange w:id="12" w:author="ICT" w:date="2015-04-29T11:14:00Z">
              <w:tcPr>
                <w:tcW w:w="3750" w:type="pct"/>
                <w:shd w:val="clear" w:color="auto" w:fill="auto"/>
                <w:hideMark/>
              </w:tcPr>
            </w:tcPrChange>
          </w:tcPr>
          <w:p w14:paraId="4438153E" w14:textId="77777777" w:rsidR="00F547CE" w:rsidRPr="005348C3"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LICENSEE is desirous of obtaining an non-exclusive license in the TERRITORY in order to utilize the </w:t>
            </w:r>
            <w:r w:rsidR="008E67B7" w:rsidRPr="005348C3">
              <w:rPr>
                <w:rFonts w:ascii="Times New Roman" w:eastAsia="Times New Roman" w:hAnsi="Times New Roman" w:cs="Times New Roman"/>
                <w:sz w:val="24"/>
                <w:szCs w:val="24"/>
                <w:lang w:eastAsia="en-IN"/>
              </w:rPr>
              <w:t>BIOPRODUCT MATERIALS</w:t>
            </w:r>
            <w:r w:rsidRPr="005348C3">
              <w:rPr>
                <w:rFonts w:ascii="Times New Roman" w:eastAsia="Times New Roman" w:hAnsi="Times New Roman" w:cs="Times New Roman"/>
                <w:sz w:val="24"/>
                <w:szCs w:val="24"/>
                <w:lang w:eastAsia="en-IN"/>
              </w:rPr>
              <w:t xml:space="preserve">, and to practice the above-referenced invention covered by PATENT RIGHTS in the </w:t>
            </w:r>
            <w:r w:rsidR="008E67B7" w:rsidRPr="005348C3">
              <w:rPr>
                <w:rFonts w:ascii="Times New Roman" w:eastAsia="Times New Roman" w:hAnsi="Times New Roman" w:cs="Times New Roman"/>
                <w:sz w:val="24"/>
                <w:szCs w:val="24"/>
                <w:lang w:eastAsia="en-IN"/>
              </w:rPr>
              <w:t xml:space="preserve">INDIA </w:t>
            </w:r>
            <w:r w:rsidRPr="005348C3">
              <w:rPr>
                <w:rFonts w:ascii="Times New Roman" w:eastAsia="Times New Roman" w:hAnsi="Times New Roman" w:cs="Times New Roman"/>
                <w:sz w:val="24"/>
                <w:szCs w:val="24"/>
                <w:lang w:eastAsia="en-IN"/>
              </w:rPr>
              <w:t xml:space="preserve">, and to manufacture, use and sell in the commercial market the products made in accordance therewith. </w:t>
            </w:r>
            <w:r w:rsidR="008E67B7" w:rsidRPr="005348C3">
              <w:rPr>
                <w:rFonts w:ascii="Times New Roman" w:eastAsia="Times New Roman" w:hAnsi="Times New Roman" w:cs="Times New Roman"/>
                <w:sz w:val="24"/>
                <w:szCs w:val="24"/>
                <w:lang w:eastAsia="en-IN"/>
              </w:rPr>
              <w:t>NIPHM</w:t>
            </w:r>
            <w:r w:rsidRPr="005348C3">
              <w:rPr>
                <w:rFonts w:ascii="Times New Roman" w:eastAsia="Times New Roman" w:hAnsi="Times New Roman" w:cs="Times New Roman"/>
                <w:sz w:val="24"/>
                <w:szCs w:val="24"/>
                <w:lang w:eastAsia="en-IN"/>
              </w:rPr>
              <w:t xml:space="preserve"> is desirous of granting such a license to LICENSEE in accordance with the terms of this Agreement.</w:t>
            </w:r>
          </w:p>
        </w:tc>
      </w:tr>
      <w:tr w:rsidR="00B72D02" w:rsidRPr="005348C3" w14:paraId="7E2190FE" w14:textId="77777777" w:rsidTr="00C705FB">
        <w:trPr>
          <w:trHeight w:val="2008"/>
          <w:trPrChange w:id="13" w:author="ICT" w:date="2015-04-29T11:14:00Z">
            <w:trPr>
              <w:trHeight w:val="2008"/>
            </w:trPr>
          </w:trPrChange>
        </w:trPr>
        <w:tc>
          <w:tcPr>
            <w:tcW w:w="1134" w:type="pct"/>
            <w:shd w:val="clear" w:color="auto" w:fill="auto"/>
            <w:hideMark/>
            <w:tcPrChange w:id="14" w:author="ICT" w:date="2015-04-29T11:14:00Z">
              <w:tcPr>
                <w:tcW w:w="1250" w:type="pct"/>
                <w:shd w:val="clear" w:color="auto" w:fill="auto"/>
                <w:hideMark/>
              </w:tcPr>
            </w:tcPrChange>
          </w:tcPr>
          <w:p w14:paraId="5B836F6D" w14:textId="77777777" w:rsidR="00F547CE" w:rsidRPr="005348C3"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Contact details</w:t>
            </w:r>
          </w:p>
        </w:tc>
        <w:tc>
          <w:tcPr>
            <w:tcW w:w="3866" w:type="pct"/>
            <w:tcBorders>
              <w:bottom w:val="single" w:sz="4" w:space="0" w:color="auto"/>
            </w:tcBorders>
            <w:shd w:val="clear" w:color="auto" w:fill="auto"/>
            <w:hideMark/>
            <w:tcPrChange w:id="15" w:author="ICT" w:date="2015-04-29T11:14:00Z">
              <w:tcPr>
                <w:tcW w:w="3750" w:type="pct"/>
                <w:shd w:val="clear" w:color="auto" w:fill="auto"/>
                <w:hideMark/>
              </w:tcPr>
            </w:tcPrChange>
          </w:tcPr>
          <w:p w14:paraId="5C568462" w14:textId="61E4DD56" w:rsidR="00EC51A1" w:rsidRPr="005348C3" w:rsidRDefault="00623A2C" w:rsidP="007F2934">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National Institute of Plant Health Management,</w:t>
            </w:r>
            <w:r w:rsidRPr="005348C3">
              <w:rPr>
                <w:rFonts w:ascii="Times New Roman" w:eastAsia="Times New Roman" w:hAnsi="Times New Roman" w:cs="Times New Roman"/>
                <w:bCs/>
                <w:sz w:val="24"/>
                <w:szCs w:val="24"/>
                <w:lang w:eastAsia="en-IN"/>
              </w:rPr>
              <w:t>, Department of Agriculture and cooperation, Ministry of Agriculture, Government of India, Rajendranagar,Hyderabad-500030</w:t>
            </w:r>
            <w:r w:rsidR="00E745EE" w:rsidRPr="005348C3">
              <w:rPr>
                <w:rFonts w:ascii="Times New Roman" w:eastAsia="Times New Roman" w:hAnsi="Times New Roman" w:cs="Times New Roman"/>
                <w:sz w:val="24"/>
                <w:szCs w:val="24"/>
                <w:lang w:eastAsia="en-IN"/>
              </w:rPr>
              <w:t>.</w:t>
            </w:r>
            <w:r w:rsidR="00E745EE" w:rsidRPr="005348C3">
              <w:rPr>
                <w:rFonts w:ascii="Times New Roman" w:eastAsia="Times New Roman" w:hAnsi="Times New Roman" w:cs="Times New Roman"/>
                <w:sz w:val="24"/>
                <w:szCs w:val="24"/>
                <w:lang w:eastAsia="en-IN"/>
              </w:rPr>
              <w:br/>
              <w:t>E-mail:</w:t>
            </w:r>
            <w:r w:rsidR="0098000C" w:rsidRPr="00C705FB">
              <w:fldChar w:fldCharType="begin"/>
            </w:r>
            <w:r w:rsidR="0098000C" w:rsidRPr="00C705FB">
              <w:rPr>
                <w:rFonts w:ascii="Times New Roman" w:hAnsi="Times New Roman" w:cs="Times New Roman"/>
                <w:sz w:val="24"/>
                <w:szCs w:val="24"/>
              </w:rPr>
              <w:instrText xml:space="preserve"> HYPERLINK "mailto:niphm@nic.gov.in" </w:instrText>
            </w:r>
            <w:r w:rsidR="0098000C" w:rsidRPr="00C705FB">
              <w:fldChar w:fldCharType="separate"/>
            </w:r>
            <w:r w:rsidR="00A9075A" w:rsidRPr="005348C3">
              <w:rPr>
                <w:rStyle w:val="Hyperlink"/>
                <w:rFonts w:ascii="Times New Roman" w:eastAsia="Times New Roman" w:hAnsi="Times New Roman" w:cs="Times New Roman"/>
                <w:color w:val="auto"/>
                <w:sz w:val="24"/>
                <w:szCs w:val="24"/>
                <w:lang w:eastAsia="en-IN"/>
              </w:rPr>
              <w:t>niphm@nic.gov.in</w:t>
            </w:r>
            <w:r w:rsidR="0098000C" w:rsidRPr="00C705FB">
              <w:rPr>
                <w:rStyle w:val="Hyperlink"/>
                <w:rFonts w:ascii="Times New Roman" w:eastAsia="Times New Roman" w:hAnsi="Times New Roman" w:cs="Times New Roman"/>
                <w:color w:val="auto"/>
                <w:sz w:val="24"/>
                <w:szCs w:val="24"/>
                <w:lang w:eastAsia="en-IN"/>
              </w:rPr>
              <w:fldChar w:fldCharType="end"/>
            </w:r>
            <w:r w:rsidRPr="005348C3">
              <w:rPr>
                <w:rFonts w:ascii="Times New Roman" w:eastAsia="Times New Roman" w:hAnsi="Times New Roman" w:cs="Times New Roman"/>
                <w:sz w:val="24"/>
                <w:szCs w:val="24"/>
                <w:lang w:eastAsia="en-IN"/>
              </w:rPr>
              <w:t xml:space="preserve"> </w:t>
            </w:r>
            <w:r w:rsidR="00F547CE" w:rsidRPr="005348C3">
              <w:rPr>
                <w:rFonts w:ascii="Times New Roman" w:eastAsia="Times New Roman" w:hAnsi="Times New Roman" w:cs="Times New Roman"/>
                <w:sz w:val="24"/>
                <w:szCs w:val="24"/>
                <w:lang w:eastAsia="en-IN"/>
              </w:rPr>
              <w:br/>
              <w:t xml:space="preserve">Telephone: </w:t>
            </w:r>
            <w:r w:rsidRPr="005348C3">
              <w:rPr>
                <w:rFonts w:ascii="Times New Roman" w:eastAsia="Times New Roman" w:hAnsi="Times New Roman" w:cs="Times New Roman"/>
                <w:sz w:val="24"/>
                <w:szCs w:val="24"/>
                <w:lang w:eastAsia="en-IN"/>
              </w:rPr>
              <w:t>040 24015346</w:t>
            </w:r>
            <w:r w:rsidR="00F547CE" w:rsidRPr="005348C3">
              <w:rPr>
                <w:rFonts w:ascii="Times New Roman" w:eastAsia="Times New Roman" w:hAnsi="Times New Roman" w:cs="Times New Roman"/>
                <w:sz w:val="24"/>
                <w:szCs w:val="24"/>
                <w:lang w:eastAsia="en-IN"/>
              </w:rPr>
              <w:t xml:space="preserve">; Fax: </w:t>
            </w:r>
            <w:r w:rsidRPr="005348C3">
              <w:rPr>
                <w:rFonts w:ascii="Times New Roman" w:eastAsia="Times New Roman" w:hAnsi="Times New Roman" w:cs="Times New Roman"/>
                <w:sz w:val="24"/>
                <w:szCs w:val="24"/>
                <w:lang w:eastAsia="en-IN"/>
              </w:rPr>
              <w:t>040 24915347</w:t>
            </w:r>
          </w:p>
        </w:tc>
      </w:tr>
    </w:tbl>
    <w:p w14:paraId="68C467F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 In consideration of the mutual promises and covenants set forth below, the parties hereto agree as </w:t>
      </w:r>
      <w:bookmarkStart w:id="16" w:name="_GoBack"/>
      <w:r w:rsidRPr="00B72D02">
        <w:rPr>
          <w:rFonts w:ascii="Times New Roman" w:eastAsia="Times New Roman" w:hAnsi="Times New Roman" w:cs="Times New Roman"/>
          <w:sz w:val="24"/>
          <w:szCs w:val="24"/>
          <w:lang w:val="en" w:eastAsia="en-IN"/>
        </w:rPr>
        <w:t>follows:</w:t>
      </w:r>
    </w:p>
    <w:bookmarkEnd w:id="16"/>
    <w:p w14:paraId="51D56D22" w14:textId="500166B0" w:rsidR="003A41B8" w:rsidRPr="00B72D02" w:rsidDel="00C705FB" w:rsidRDefault="003A41B8" w:rsidP="003A41B8">
      <w:pPr>
        <w:pStyle w:val="BodyTextIndent"/>
        <w:spacing w:line="276" w:lineRule="auto"/>
        <w:ind w:hanging="630"/>
        <w:contextualSpacing/>
        <w:rPr>
          <w:del w:id="17" w:author="ICT" w:date="2015-04-29T11:14:00Z"/>
          <w:i/>
        </w:rPr>
      </w:pPr>
    </w:p>
    <w:p w14:paraId="03C89B9B"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18" w:name="define"/>
      <w:bookmarkEnd w:id="18"/>
      <w:r w:rsidRPr="005348C3">
        <w:rPr>
          <w:rFonts w:ascii="Times New Roman" w:eastAsia="Times New Roman" w:hAnsi="Times New Roman" w:cs="Times New Roman"/>
          <w:b/>
          <w:bCs/>
          <w:sz w:val="24"/>
          <w:szCs w:val="24"/>
          <w:lang w:val="en" w:eastAsia="en-IN"/>
        </w:rPr>
        <w:t>ARTICLE</w:t>
      </w:r>
      <w:r w:rsidR="00694EC0"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I</w:t>
      </w:r>
      <w:r w:rsidRPr="005348C3">
        <w:rPr>
          <w:rFonts w:ascii="Times New Roman" w:eastAsia="Times New Roman" w:hAnsi="Times New Roman" w:cs="Times New Roman"/>
          <w:b/>
          <w:bCs/>
          <w:sz w:val="24"/>
          <w:szCs w:val="24"/>
          <w:lang w:val="en" w:eastAsia="en-IN"/>
        </w:rPr>
        <w:br/>
        <w:t>DEFINITIONS</w:t>
      </w:r>
    </w:p>
    <w:p w14:paraId="42062C27"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As used in this Agreement, the following terms shall have the following meanings:</w:t>
      </w:r>
    </w:p>
    <w:p w14:paraId="01D89968"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1.1 AFFILIATE: any company, corporation, or business in which LICENSEE owns or controls ownership. Unless otherwise specified, the term LICENSEE includes AFFILIATES.</w:t>
      </w:r>
    </w:p>
    <w:p w14:paraId="6D81D7F6"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1.2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the materials supplied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together with any</w:t>
      </w:r>
      <w:del w:id="19" w:author="Mr. Basant Pati" w:date="2015-04-16T12:10:00Z">
        <w:r w:rsidRPr="005348C3" w:rsidDel="00B3104E">
          <w:rPr>
            <w:rFonts w:ascii="Times New Roman" w:eastAsia="Times New Roman" w:hAnsi="Times New Roman" w:cs="Times New Roman"/>
            <w:sz w:val="24"/>
            <w:szCs w:val="24"/>
            <w:lang w:val="en" w:eastAsia="en-IN"/>
          </w:rPr>
          <w:delText xml:space="preserve">  </w:delText>
        </w:r>
      </w:del>
      <w:ins w:id="20" w:author="Mr. Basant Pati" w:date="2015-04-16T12:10:00Z">
        <w:r w:rsidR="00B3104E" w:rsidRPr="005348C3">
          <w:rPr>
            <w:rFonts w:ascii="Times New Roman" w:eastAsia="Times New Roman" w:hAnsi="Times New Roman" w:cs="Times New Roman"/>
            <w:sz w:val="24"/>
            <w:szCs w:val="24"/>
            <w:lang w:val="en" w:eastAsia="en-IN"/>
          </w:rPr>
          <w:t xml:space="preserve"> </w:t>
        </w:r>
      </w:ins>
      <w:r w:rsidRPr="005348C3">
        <w:rPr>
          <w:rFonts w:ascii="Times New Roman" w:eastAsia="Times New Roman" w:hAnsi="Times New Roman" w:cs="Times New Roman"/>
          <w:sz w:val="24"/>
          <w:szCs w:val="24"/>
          <w:lang w:val="en" w:eastAsia="en-IN"/>
        </w:rPr>
        <w:t xml:space="preserve">derivatives thereof supplied by </w:t>
      </w:r>
      <w:r w:rsidR="008E67B7" w:rsidRPr="005348C3">
        <w:rPr>
          <w:rFonts w:ascii="Times New Roman" w:eastAsia="Times New Roman" w:hAnsi="Times New Roman" w:cs="Times New Roman"/>
          <w:sz w:val="24"/>
          <w:szCs w:val="24"/>
          <w:lang w:val="en" w:eastAsia="en-IN"/>
        </w:rPr>
        <w:t>NIPHM</w:t>
      </w:r>
      <w:r w:rsidR="00694EC0" w:rsidRPr="005348C3">
        <w:rPr>
          <w:rFonts w:ascii="Times New Roman" w:eastAsia="Times New Roman" w:hAnsi="Times New Roman" w:cs="Times New Roman"/>
          <w:sz w:val="24"/>
          <w:szCs w:val="24"/>
          <w:lang w:val="en" w:eastAsia="en-IN"/>
        </w:rPr>
        <w:t>.</w:t>
      </w:r>
    </w:p>
    <w:p w14:paraId="2946E684"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lastRenderedPageBreak/>
        <w:t>1.</w:t>
      </w:r>
      <w:r w:rsidR="00F53ADF" w:rsidRPr="005348C3">
        <w:rPr>
          <w:rFonts w:ascii="Times New Roman" w:eastAsia="Times New Roman" w:hAnsi="Times New Roman" w:cs="Times New Roman"/>
          <w:sz w:val="24"/>
          <w:szCs w:val="24"/>
          <w:lang w:val="en" w:eastAsia="en-IN"/>
        </w:rPr>
        <w:t>3</w:t>
      </w:r>
      <w:r w:rsidRPr="005348C3">
        <w:rPr>
          <w:rFonts w:ascii="Times New Roman" w:eastAsia="Times New Roman" w:hAnsi="Times New Roman" w:cs="Times New Roman"/>
          <w:sz w:val="24"/>
          <w:szCs w:val="24"/>
          <w:lang w:val="en" w:eastAsia="en-IN"/>
        </w:rPr>
        <w:t xml:space="preserve">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w:t>
      </w:r>
      <w:r w:rsidR="00354644" w:rsidRPr="005348C3">
        <w:rPr>
          <w:rFonts w:ascii="Times New Roman" w:eastAsia="Times New Roman" w:hAnsi="Times New Roman" w:cs="Times New Roman"/>
          <w:sz w:val="24"/>
          <w:szCs w:val="24"/>
          <w:lang w:eastAsia="en-IN"/>
        </w:rPr>
        <w:t>National Institute of Plant Health Management,</w:t>
      </w:r>
      <w:r w:rsidR="00354644" w:rsidRPr="005348C3">
        <w:rPr>
          <w:rFonts w:ascii="Times New Roman" w:eastAsia="Times New Roman" w:hAnsi="Times New Roman" w:cs="Times New Roman"/>
          <w:bCs/>
          <w:sz w:val="24"/>
          <w:szCs w:val="24"/>
          <w:lang w:eastAsia="en-IN"/>
        </w:rPr>
        <w:t>, Department of Agriculture and cooperation, Ministry of Agriculture, Government of India, Rajendranagar, Hyderabad-500030</w:t>
      </w:r>
      <w:r w:rsidR="00354644" w:rsidRPr="005348C3">
        <w:rPr>
          <w:rFonts w:ascii="Times New Roman" w:eastAsia="Times New Roman" w:hAnsi="Times New Roman" w:cs="Times New Roman"/>
          <w:sz w:val="24"/>
          <w:szCs w:val="24"/>
          <w:lang w:eastAsia="en-IN"/>
        </w:rPr>
        <w:t>. A</w:t>
      </w:r>
      <w:r w:rsidRPr="005348C3">
        <w:rPr>
          <w:rFonts w:ascii="Times New Roman" w:eastAsia="Times New Roman" w:hAnsi="Times New Roman" w:cs="Times New Roman"/>
          <w:sz w:val="24"/>
          <w:szCs w:val="24"/>
          <w:lang w:val="en" w:eastAsia="en-IN"/>
        </w:rPr>
        <w:t xml:space="preserve"> nonprofit </w:t>
      </w:r>
      <w:r w:rsidR="00354644" w:rsidRPr="005348C3">
        <w:rPr>
          <w:rFonts w:ascii="Times New Roman" w:eastAsia="Times New Roman" w:hAnsi="Times New Roman" w:cs="Times New Roman"/>
          <w:sz w:val="24"/>
          <w:szCs w:val="24"/>
          <w:lang w:val="en" w:eastAsia="en-IN"/>
        </w:rPr>
        <w:t xml:space="preserve">autonomous Institute </w:t>
      </w:r>
    </w:p>
    <w:p w14:paraId="200620F5" w14:textId="77777777" w:rsidR="00F547CE" w:rsidRPr="005348C3" w:rsidRDefault="00F53ADF">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1.4</w:t>
      </w:r>
      <w:r w:rsidR="00694EC0" w:rsidRPr="005348C3">
        <w:rPr>
          <w:rFonts w:ascii="Times New Roman" w:eastAsia="Times New Roman" w:hAnsi="Times New Roman" w:cs="Times New Roman"/>
          <w:sz w:val="24"/>
          <w:szCs w:val="24"/>
          <w:lang w:val="en" w:eastAsia="en-IN"/>
        </w:rPr>
        <w:t xml:space="preserve"> LICENSED PROCESSES: T</w:t>
      </w:r>
      <w:r w:rsidR="00F547CE" w:rsidRPr="005348C3">
        <w:rPr>
          <w:rFonts w:ascii="Times New Roman" w:eastAsia="Times New Roman" w:hAnsi="Times New Roman" w:cs="Times New Roman"/>
          <w:sz w:val="24"/>
          <w:szCs w:val="24"/>
          <w:lang w:val="en" w:eastAsia="en-IN"/>
        </w:rPr>
        <w:t xml:space="preserve">he processes covered by PATENT RIGHTS or processes utilizing </w:t>
      </w:r>
      <w:r w:rsidR="008E67B7" w:rsidRPr="005348C3">
        <w:rPr>
          <w:rFonts w:ascii="Times New Roman" w:eastAsia="Times New Roman" w:hAnsi="Times New Roman" w:cs="Times New Roman"/>
          <w:sz w:val="24"/>
          <w:szCs w:val="24"/>
          <w:lang w:val="en" w:eastAsia="en-IN"/>
        </w:rPr>
        <w:t>BIOPRODUCT MATERIALS</w:t>
      </w:r>
      <w:r w:rsidR="00F547CE" w:rsidRPr="005348C3">
        <w:rPr>
          <w:rFonts w:ascii="Times New Roman" w:eastAsia="Times New Roman" w:hAnsi="Times New Roman" w:cs="Times New Roman"/>
          <w:sz w:val="24"/>
          <w:szCs w:val="24"/>
          <w:lang w:val="en" w:eastAsia="en-IN"/>
        </w:rPr>
        <w:t xml:space="preserve"> or some portion thereof.</w:t>
      </w:r>
    </w:p>
    <w:p w14:paraId="262B2A07" w14:textId="77777777" w:rsidR="00F547CE" w:rsidRPr="005348C3" w:rsidRDefault="00F53ADF">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1.5</w:t>
      </w:r>
      <w:r w:rsidR="00A9075A" w:rsidRPr="005348C3">
        <w:rPr>
          <w:rFonts w:ascii="Times New Roman" w:eastAsia="Times New Roman" w:hAnsi="Times New Roman" w:cs="Times New Roman"/>
          <w:sz w:val="24"/>
          <w:szCs w:val="24"/>
          <w:lang w:val="en" w:eastAsia="en-IN"/>
        </w:rPr>
        <w:t xml:space="preserve"> LICENSED PRODUCTS: P</w:t>
      </w:r>
      <w:r w:rsidR="00F547CE" w:rsidRPr="005348C3">
        <w:rPr>
          <w:rFonts w:ascii="Times New Roman" w:eastAsia="Times New Roman" w:hAnsi="Times New Roman" w:cs="Times New Roman"/>
          <w:sz w:val="24"/>
          <w:szCs w:val="24"/>
          <w:lang w:val="en" w:eastAsia="en-IN"/>
        </w:rPr>
        <w:t>roducts covered by PATENT RIGHTS or products made or services provided in accordance with or by means of LICENSED PROCESSES</w:t>
      </w:r>
      <w:r w:rsidR="00A9075A" w:rsidRPr="005348C3">
        <w:rPr>
          <w:rFonts w:ascii="Times New Roman" w:eastAsia="Times New Roman" w:hAnsi="Times New Roman" w:cs="Times New Roman"/>
          <w:sz w:val="24"/>
          <w:szCs w:val="24"/>
          <w:lang w:val="en" w:eastAsia="en-IN"/>
        </w:rPr>
        <w:t>,</w:t>
      </w:r>
      <w:r w:rsidR="00F547CE" w:rsidRPr="005348C3">
        <w:rPr>
          <w:rFonts w:ascii="Times New Roman" w:eastAsia="Times New Roman" w:hAnsi="Times New Roman" w:cs="Times New Roman"/>
          <w:sz w:val="24"/>
          <w:szCs w:val="24"/>
          <w:lang w:val="en" w:eastAsia="en-IN"/>
        </w:rPr>
        <w:t xml:space="preserve"> or products made or services provided utilizing </w:t>
      </w:r>
      <w:r w:rsidR="008E67B7" w:rsidRPr="005348C3">
        <w:rPr>
          <w:rFonts w:ascii="Times New Roman" w:eastAsia="Times New Roman" w:hAnsi="Times New Roman" w:cs="Times New Roman"/>
          <w:sz w:val="24"/>
          <w:szCs w:val="24"/>
          <w:lang w:val="en" w:eastAsia="en-IN"/>
        </w:rPr>
        <w:t>BIOPRODUCT MATERIALS</w:t>
      </w:r>
      <w:r w:rsidR="00F547CE" w:rsidRPr="005348C3">
        <w:rPr>
          <w:rFonts w:ascii="Times New Roman" w:eastAsia="Times New Roman" w:hAnsi="Times New Roman" w:cs="Times New Roman"/>
          <w:sz w:val="24"/>
          <w:szCs w:val="24"/>
          <w:lang w:val="en" w:eastAsia="en-IN"/>
        </w:rPr>
        <w:t xml:space="preserve"> or incorporating some portion of </w:t>
      </w:r>
      <w:r w:rsidR="008E67B7" w:rsidRPr="005348C3">
        <w:rPr>
          <w:rFonts w:ascii="Times New Roman" w:eastAsia="Times New Roman" w:hAnsi="Times New Roman" w:cs="Times New Roman"/>
          <w:sz w:val="24"/>
          <w:szCs w:val="24"/>
          <w:lang w:val="en" w:eastAsia="en-IN"/>
        </w:rPr>
        <w:t>BIOPRODUCT MATERIALS</w:t>
      </w:r>
      <w:r w:rsidR="00F547CE" w:rsidRPr="005348C3">
        <w:rPr>
          <w:rFonts w:ascii="Times New Roman" w:eastAsia="Times New Roman" w:hAnsi="Times New Roman" w:cs="Times New Roman"/>
          <w:sz w:val="24"/>
          <w:szCs w:val="24"/>
          <w:lang w:val="en" w:eastAsia="en-IN"/>
        </w:rPr>
        <w:t>.</w:t>
      </w:r>
    </w:p>
    <w:p w14:paraId="635FCA4E" w14:textId="2A2EBA7E" w:rsidR="00C27F1A" w:rsidRPr="005348C3" w:rsidRDefault="00F53ADF">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1.6</w:t>
      </w:r>
      <w:r w:rsidR="00F547CE" w:rsidRPr="005348C3">
        <w:rPr>
          <w:rFonts w:ascii="Times New Roman" w:eastAsia="Times New Roman" w:hAnsi="Times New Roman" w:cs="Times New Roman"/>
          <w:sz w:val="24"/>
          <w:szCs w:val="24"/>
          <w:lang w:val="en" w:eastAsia="en-IN"/>
        </w:rPr>
        <w:t xml:space="preserve"> </w:t>
      </w:r>
      <w:r w:rsidR="00A9075A" w:rsidRPr="005348C3">
        <w:rPr>
          <w:rFonts w:ascii="Times New Roman" w:eastAsia="Times New Roman" w:hAnsi="Times New Roman" w:cs="Times New Roman"/>
          <w:sz w:val="24"/>
          <w:szCs w:val="24"/>
          <w:lang w:val="en" w:eastAsia="en-IN"/>
        </w:rPr>
        <w:t xml:space="preserve">LICENSEE: </w:t>
      </w:r>
      <w:r w:rsidR="00AF5696">
        <w:rPr>
          <w:rFonts w:ascii="Times New Roman" w:eastAsia="Times New Roman" w:hAnsi="Times New Roman" w:cs="Times New Roman"/>
          <w:sz w:val="24"/>
          <w:szCs w:val="24"/>
          <w:lang w:val="en" w:eastAsia="en-IN"/>
        </w:rPr>
        <w:t xml:space="preserve">Mr. PRADIP PANDURANG BILHORE ADDRESS: AT/POST ADGAONRAJA, TAL: SINDKHEDRAJA DIST BULDHANA PIN 443203MS </w:t>
      </w:r>
    </w:p>
    <w:p w14:paraId="09156D5F"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w:t>
      </w:r>
      <w:r w:rsidR="00F53ADF" w:rsidRPr="005348C3">
        <w:rPr>
          <w:rFonts w:ascii="Times New Roman" w:eastAsia="Times New Roman" w:hAnsi="Times New Roman" w:cs="Times New Roman"/>
          <w:sz w:val="24"/>
          <w:szCs w:val="24"/>
          <w:lang w:val="en" w:eastAsia="en-IN"/>
        </w:rPr>
        <w:t>7</w:t>
      </w:r>
      <w:r w:rsidRPr="005348C3">
        <w:rPr>
          <w:rFonts w:ascii="Times New Roman" w:eastAsia="Times New Roman" w:hAnsi="Times New Roman" w:cs="Times New Roman"/>
          <w:sz w:val="24"/>
          <w:szCs w:val="24"/>
          <w:lang w:val="en" w:eastAsia="en-IN"/>
        </w:rPr>
        <w:t xml:space="preserve"> NET SALES: the amount billed, invoiced, or received (whichever occurs first) for sales, </w:t>
      </w:r>
      <w:del w:id="21" w:author="niphm-11" w:date="2015-04-29T09:52:00Z">
        <w:r w:rsidRPr="005348C3" w:rsidDel="00414EC9">
          <w:rPr>
            <w:rFonts w:ascii="Times New Roman" w:eastAsia="Times New Roman" w:hAnsi="Times New Roman" w:cs="Times New Roman"/>
            <w:sz w:val="24"/>
            <w:szCs w:val="24"/>
            <w:lang w:val="en" w:eastAsia="en-IN"/>
          </w:rPr>
          <w:delText xml:space="preserve"> </w:delText>
        </w:r>
      </w:del>
      <w:r w:rsidRPr="005348C3">
        <w:rPr>
          <w:rFonts w:ascii="Times New Roman" w:eastAsia="Times New Roman" w:hAnsi="Times New Roman" w:cs="Times New Roman"/>
          <w:sz w:val="24"/>
          <w:szCs w:val="24"/>
          <w:lang w:val="en" w:eastAsia="en-IN"/>
        </w:rPr>
        <w:t>or other transfers of LICENSED PRODUCTS, less:</w:t>
      </w:r>
    </w:p>
    <w:p w14:paraId="16118877"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(a) customary trade, quantity or cash discounts and non-affiliated brokers' or agents' commissions actually allowed and taken;</w:t>
      </w:r>
    </w:p>
    <w:p w14:paraId="39AD047D"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(b) amounts repaid or credited by reason of rejection or return;</w:t>
      </w:r>
    </w:p>
    <w:p w14:paraId="3D91FF49"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(c) to the extent separately stated on purchase orders, invoices, or other documents of sale, taxes levied</w:t>
      </w:r>
      <w:r w:rsidR="00277EF3" w:rsidRPr="005348C3">
        <w:rPr>
          <w:rFonts w:ascii="Times New Roman" w:eastAsia="Times New Roman" w:hAnsi="Times New Roman" w:cs="Times New Roman"/>
          <w:sz w:val="24"/>
          <w:szCs w:val="24"/>
          <w:lang w:val="en" w:eastAsia="en-IN"/>
        </w:rPr>
        <w:t>(i.e. excise duty, value added tax, central sales tax, GST and other tax and other cess levied separately)</w:t>
      </w:r>
      <w:r w:rsidRPr="005348C3">
        <w:rPr>
          <w:rFonts w:ascii="Times New Roman" w:eastAsia="Times New Roman" w:hAnsi="Times New Roman" w:cs="Times New Roman"/>
          <w:sz w:val="24"/>
          <w:szCs w:val="24"/>
          <w:lang w:val="en" w:eastAsia="en-IN"/>
        </w:rPr>
        <w:t xml:space="preserve"> on and/or other governmental charges made as to production, sale, transportation, delivery or use and paid by or on behalf of LICENSEE; and</w:t>
      </w:r>
    </w:p>
    <w:p w14:paraId="24FB5F20"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(d) reasonable charges for delivery or transportation provided by third parties, if separately stated.</w:t>
      </w:r>
    </w:p>
    <w:p w14:paraId="5A7D0CAA"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NET SALES also includes the fair market value of any non-cash consideration received by LICENSEE for the sale,  or transfer of LICENSED PRODUCTS.</w:t>
      </w:r>
    </w:p>
    <w:p w14:paraId="0A5BBEE3" w14:textId="79D5F1D5" w:rsidR="00F547CE" w:rsidRPr="005348C3" w:rsidRDefault="00F547CE">
      <w:pPr>
        <w:autoSpaceDE w:val="0"/>
        <w:autoSpaceDN w:val="0"/>
        <w:adjustRightInd w:val="0"/>
        <w:spacing w:after="0" w:line="240" w:lineRule="auto"/>
        <w:jc w:val="both"/>
        <w:rPr>
          <w:rFonts w:ascii="Times New Roman" w:eastAsia="Times New Roman" w:hAnsi="Times New Roman" w:cs="Times New Roman"/>
          <w:sz w:val="24"/>
          <w:szCs w:val="24"/>
          <w:lang w:val="en" w:eastAsia="en-IN"/>
        </w:rPr>
      </w:pPr>
      <w:bookmarkStart w:id="22" w:name="patent"/>
      <w:bookmarkEnd w:id="22"/>
      <w:r w:rsidRPr="005348C3">
        <w:rPr>
          <w:rFonts w:ascii="Times New Roman" w:eastAsia="Times New Roman" w:hAnsi="Times New Roman" w:cs="Times New Roman"/>
          <w:sz w:val="24"/>
          <w:szCs w:val="24"/>
          <w:lang w:val="en" w:eastAsia="en-IN"/>
        </w:rPr>
        <w:t>1.</w:t>
      </w:r>
      <w:r w:rsidR="00F53ADF" w:rsidRPr="005348C3">
        <w:rPr>
          <w:rFonts w:ascii="Times New Roman" w:eastAsia="Times New Roman" w:hAnsi="Times New Roman" w:cs="Times New Roman"/>
          <w:sz w:val="24"/>
          <w:szCs w:val="24"/>
          <w:lang w:val="en" w:eastAsia="en-IN"/>
        </w:rPr>
        <w:t>8</w:t>
      </w:r>
      <w:r w:rsidRPr="005348C3">
        <w:rPr>
          <w:rFonts w:ascii="Times New Roman" w:eastAsia="Times New Roman" w:hAnsi="Times New Roman" w:cs="Times New Roman"/>
          <w:sz w:val="24"/>
          <w:szCs w:val="24"/>
          <w:lang w:val="en" w:eastAsia="en-IN"/>
        </w:rPr>
        <w:t xml:space="preserve"> PATENT RIGHTS: </w:t>
      </w:r>
      <w:r w:rsidR="00F26D6B" w:rsidRPr="005348C3">
        <w:rPr>
          <w:rFonts w:ascii="Times New Roman" w:eastAsia="Times New Roman" w:hAnsi="Times New Roman" w:cs="Times New Roman"/>
          <w:sz w:val="24"/>
          <w:szCs w:val="24"/>
          <w:lang w:val="en" w:eastAsia="en-IN"/>
        </w:rPr>
        <w:t xml:space="preserve">The inventions described and claimed therein, and any divisions, continuations, continuations-in-part to the extent the claims are directed to subject matter specifically described in </w:t>
      </w:r>
      <w:r w:rsidR="00303F31" w:rsidRPr="005348C3">
        <w:rPr>
          <w:rFonts w:ascii="Times New Roman" w:eastAsia="Times New Roman" w:hAnsi="Times New Roman" w:cs="Times New Roman"/>
          <w:sz w:val="24"/>
          <w:szCs w:val="24"/>
          <w:lang w:val="en" w:eastAsia="en-IN"/>
        </w:rPr>
        <w:t xml:space="preserve">INDIAN </w:t>
      </w:r>
      <w:r w:rsidRPr="005348C3">
        <w:rPr>
          <w:rFonts w:ascii="Times New Roman" w:eastAsia="Times New Roman" w:hAnsi="Times New Roman" w:cs="Times New Roman"/>
          <w:sz w:val="24"/>
          <w:szCs w:val="24"/>
          <w:lang w:val="en" w:eastAsia="en-IN"/>
        </w:rPr>
        <w:t xml:space="preserve"> </w:t>
      </w:r>
      <w:r w:rsidR="00303F31" w:rsidRPr="005348C3">
        <w:rPr>
          <w:rFonts w:ascii="Times New Roman" w:hAnsi="Times New Roman" w:cs="Times New Roman"/>
          <w:sz w:val="24"/>
          <w:szCs w:val="24"/>
        </w:rPr>
        <w:t xml:space="preserve">PATENT APPLICATION PUBLICATION (21) </w:t>
      </w:r>
      <w:r w:rsidR="00A019C1" w:rsidRPr="005348C3">
        <w:rPr>
          <w:rFonts w:ascii="Times New Roman" w:eastAsia="Calibri" w:hAnsi="Times New Roman" w:cs="Times New Roman"/>
          <w:b/>
          <w:bCs/>
          <w:color w:val="000000"/>
          <w:kern w:val="24"/>
          <w:sz w:val="24"/>
          <w:szCs w:val="24"/>
        </w:rPr>
        <w:t xml:space="preserve">Patent no:  3948/CHE/2014 Journal no. : 34/2014 </w:t>
      </w:r>
      <w:r w:rsidR="00303F31" w:rsidRPr="005348C3">
        <w:rPr>
          <w:rFonts w:ascii="Times New Roman" w:hAnsi="Times New Roman" w:cs="Times New Roman"/>
          <w:sz w:val="24"/>
          <w:szCs w:val="24"/>
        </w:rPr>
        <w:t>Application No.1753/CHE/2014 A, INDIA. Date of filing of Application :</w:t>
      </w:r>
      <w:r w:rsidR="00A019C1" w:rsidRPr="005348C3">
        <w:rPr>
          <w:rFonts w:ascii="Times New Roman" w:hAnsi="Times New Roman" w:cs="Times New Roman"/>
          <w:sz w:val="24"/>
          <w:szCs w:val="24"/>
        </w:rPr>
        <w:t xml:space="preserve"> </w:t>
      </w:r>
      <w:r w:rsidR="00A019C1" w:rsidRPr="005348C3">
        <w:rPr>
          <w:rFonts w:ascii="Times New Roman" w:hAnsi="Times New Roman" w:cs="Times New Roman"/>
          <w:sz w:val="24"/>
          <w:szCs w:val="24"/>
          <w:lang w:val="en-US"/>
          <w:rPrChange w:id="23" w:author="niphm-11" w:date="2015-04-28T23:30:00Z">
            <w:rPr>
              <w:rFonts w:ascii="Times New Roman" w:hAnsi="Times New Roman" w:cs="Times New Roman"/>
              <w:sz w:val="17"/>
              <w:szCs w:val="17"/>
              <w:lang w:val="en-US"/>
            </w:rPr>
          </w:rPrChange>
        </w:rPr>
        <w:t>11/08/2014</w:t>
      </w:r>
      <w:r w:rsidR="00A019C1" w:rsidRPr="005348C3">
        <w:rPr>
          <w:rFonts w:ascii="Times New Roman" w:hAnsi="Times New Roman" w:cs="Times New Roman"/>
          <w:sz w:val="24"/>
          <w:szCs w:val="24"/>
        </w:rPr>
        <w:t xml:space="preserve">   </w:t>
      </w:r>
      <w:r w:rsidR="00303F31" w:rsidRPr="005348C3">
        <w:rPr>
          <w:rFonts w:ascii="Times New Roman" w:hAnsi="Times New Roman" w:cs="Times New Roman"/>
          <w:sz w:val="24"/>
          <w:szCs w:val="24"/>
        </w:rPr>
        <w:t xml:space="preserve">01/04/2014 (43) Publication Date : </w:t>
      </w:r>
      <w:r w:rsidR="00A019C1" w:rsidRPr="005348C3">
        <w:rPr>
          <w:rFonts w:ascii="Times New Roman" w:hAnsi="Times New Roman" w:cs="Times New Roman"/>
          <w:sz w:val="24"/>
          <w:szCs w:val="24"/>
        </w:rPr>
        <w:t xml:space="preserve">   </w:t>
      </w:r>
      <w:r w:rsidR="00A019C1" w:rsidRPr="005348C3">
        <w:rPr>
          <w:rFonts w:ascii="Times New Roman" w:hAnsi="Times New Roman" w:cs="Times New Roman"/>
          <w:sz w:val="24"/>
          <w:szCs w:val="24"/>
          <w:lang w:val="en-US"/>
          <w:rPrChange w:id="24" w:author="niphm-11" w:date="2015-04-28T23:30:00Z">
            <w:rPr>
              <w:rFonts w:ascii="Times New Roman" w:hAnsi="Times New Roman" w:cs="Times New Roman"/>
              <w:sz w:val="17"/>
              <w:szCs w:val="17"/>
              <w:lang w:val="en-US"/>
            </w:rPr>
          </w:rPrChange>
        </w:rPr>
        <w:t>22/08/2014</w:t>
      </w:r>
      <w:r w:rsidR="00A019C1" w:rsidRPr="005348C3">
        <w:rPr>
          <w:rFonts w:ascii="Times New Roman" w:hAnsi="Times New Roman" w:cs="Times New Roman"/>
          <w:sz w:val="24"/>
          <w:szCs w:val="24"/>
        </w:rPr>
        <w:t xml:space="preserve">  </w:t>
      </w:r>
      <w:r w:rsidR="00303F31" w:rsidRPr="005348C3">
        <w:rPr>
          <w:rFonts w:ascii="Times New Roman" w:hAnsi="Times New Roman" w:cs="Times New Roman"/>
          <w:sz w:val="24"/>
          <w:szCs w:val="24"/>
        </w:rPr>
        <w:t xml:space="preserve">25/04/2014. Title of the invention : </w:t>
      </w:r>
      <w:r w:rsidR="003B0BFA" w:rsidRPr="005348C3">
        <w:rPr>
          <w:rFonts w:ascii="Times New Roman" w:hAnsi="Times New Roman" w:cs="Times New Roman"/>
          <w:sz w:val="24"/>
          <w:szCs w:val="24"/>
        </w:rPr>
        <w:t xml:space="preserve">A NOVEL TECHNIQUE FOR MASS PRODUCTION AND FORMULATION OF ENTOMOPATHOGENIC NEMATODES” </w:t>
      </w:r>
      <w:r w:rsidRPr="005348C3">
        <w:rPr>
          <w:rFonts w:ascii="Times New Roman" w:eastAsia="Times New Roman" w:hAnsi="Times New Roman" w:cs="Times New Roman"/>
          <w:sz w:val="24"/>
          <w:szCs w:val="24"/>
          <w:lang w:val="en" w:eastAsia="en-IN"/>
        </w:rPr>
        <w:t xml:space="preserve">and are dominated by the claims of the existing PATENT RIGHTS, patents issuing thereon or reissues thereof,  all to the extent owned or controlled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w:t>
      </w:r>
    </w:p>
    <w:p w14:paraId="7CB6B7DE" w14:textId="46D95E23"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w:t>
      </w:r>
      <w:r w:rsidR="00F53ADF" w:rsidRPr="005348C3">
        <w:rPr>
          <w:rFonts w:ascii="Times New Roman" w:eastAsia="Times New Roman" w:hAnsi="Times New Roman" w:cs="Times New Roman"/>
          <w:sz w:val="24"/>
          <w:szCs w:val="24"/>
          <w:lang w:val="en" w:eastAsia="en-IN"/>
        </w:rPr>
        <w:t>9</w:t>
      </w:r>
      <w:r w:rsidRPr="005348C3">
        <w:rPr>
          <w:rFonts w:ascii="Times New Roman" w:eastAsia="Times New Roman" w:hAnsi="Times New Roman" w:cs="Times New Roman"/>
          <w:sz w:val="24"/>
          <w:szCs w:val="24"/>
          <w:lang w:val="en" w:eastAsia="en-IN"/>
        </w:rPr>
        <w:t xml:space="preserve"> TERRITORY: </w:t>
      </w:r>
      <w:r w:rsidR="00277EF3" w:rsidRPr="005348C3">
        <w:rPr>
          <w:rFonts w:ascii="Times New Roman" w:eastAsia="Times New Roman" w:hAnsi="Times New Roman" w:cs="Times New Roman"/>
          <w:sz w:val="24"/>
          <w:szCs w:val="24"/>
          <w:lang w:val="en" w:eastAsia="en-IN"/>
        </w:rPr>
        <w:t>India</w:t>
      </w:r>
      <w:r w:rsidRPr="005348C3">
        <w:rPr>
          <w:rFonts w:ascii="Times New Roman" w:eastAsia="Times New Roman" w:hAnsi="Times New Roman" w:cs="Times New Roman"/>
          <w:sz w:val="24"/>
          <w:szCs w:val="24"/>
          <w:lang w:val="en" w:eastAsia="en-IN"/>
        </w:rPr>
        <w:t>.</w:t>
      </w:r>
    </w:p>
    <w:p w14:paraId="08B8C2B4" w14:textId="77777777" w:rsidR="001E2266" w:rsidRPr="005348C3" w:rsidRDefault="00F547CE">
      <w:pPr>
        <w:spacing w:before="100" w:beforeAutospacing="1" w:after="336" w:line="336" w:lineRule="atLeast"/>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val="en" w:eastAsia="en-IN"/>
        </w:rPr>
        <w:t>1.1</w:t>
      </w:r>
      <w:r w:rsidR="00F53ADF" w:rsidRPr="005348C3">
        <w:rPr>
          <w:rFonts w:ascii="Times New Roman" w:eastAsia="Times New Roman" w:hAnsi="Times New Roman" w:cs="Times New Roman"/>
          <w:sz w:val="24"/>
          <w:szCs w:val="24"/>
          <w:lang w:val="en" w:eastAsia="en-IN"/>
        </w:rPr>
        <w:t>0</w:t>
      </w:r>
      <w:r w:rsidRPr="005348C3">
        <w:rPr>
          <w:rFonts w:ascii="Times New Roman" w:eastAsia="Times New Roman" w:hAnsi="Times New Roman" w:cs="Times New Roman"/>
          <w:sz w:val="24"/>
          <w:szCs w:val="24"/>
          <w:lang w:val="en" w:eastAsia="en-IN"/>
        </w:rPr>
        <w:t xml:space="preserve"> </w:t>
      </w:r>
      <w:r w:rsidR="008160B6" w:rsidRPr="005348C3">
        <w:rPr>
          <w:rFonts w:ascii="Times New Roman" w:eastAsia="Times New Roman" w:hAnsi="Times New Roman" w:cs="Times New Roman"/>
          <w:sz w:val="24"/>
          <w:szCs w:val="24"/>
          <w:lang w:val="en" w:eastAsia="en-IN"/>
        </w:rPr>
        <w:t>A</w:t>
      </w:r>
      <w:r w:rsidR="008160B6" w:rsidRPr="005348C3">
        <w:rPr>
          <w:rFonts w:ascii="Times New Roman" w:eastAsia="Times New Roman" w:hAnsi="Times New Roman" w:cs="Times New Roman"/>
          <w:sz w:val="24"/>
          <w:szCs w:val="24"/>
          <w:lang w:eastAsia="en-IN"/>
        </w:rPr>
        <w:t xml:space="preserve"> registered Society incorporated under the Registration of Societies Act (XXI of 1860), </w:t>
      </w:r>
    </w:p>
    <w:p w14:paraId="33121B07" w14:textId="4A2E5151" w:rsidR="00F547CE" w:rsidRPr="005348C3" w:rsidRDefault="00F53ADF">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1.11</w:t>
      </w:r>
      <w:r w:rsidR="00F547CE" w:rsidRPr="005348C3">
        <w:rPr>
          <w:rFonts w:ascii="Times New Roman" w:eastAsia="Times New Roman" w:hAnsi="Times New Roman" w:cs="Times New Roman"/>
          <w:sz w:val="24"/>
          <w:szCs w:val="24"/>
          <w:lang w:val="en" w:eastAsia="en-IN"/>
        </w:rPr>
        <w:t xml:space="preserve"> The terms "sold" and "sell" </w:t>
      </w:r>
      <w:r w:rsidR="00277EF3" w:rsidRPr="005348C3">
        <w:rPr>
          <w:rFonts w:ascii="Times New Roman" w:eastAsia="Times New Roman" w:hAnsi="Times New Roman" w:cs="Times New Roman"/>
          <w:sz w:val="24"/>
          <w:szCs w:val="24"/>
          <w:lang w:val="en" w:eastAsia="en-IN"/>
        </w:rPr>
        <w:t xml:space="preserve">exclude internal transfer </w:t>
      </w:r>
      <w:r w:rsidR="00800D34" w:rsidRPr="005348C3">
        <w:rPr>
          <w:rFonts w:ascii="Times New Roman" w:eastAsia="Times New Roman" w:hAnsi="Times New Roman" w:cs="Times New Roman"/>
          <w:sz w:val="24"/>
          <w:szCs w:val="24"/>
          <w:lang w:val="en" w:eastAsia="en-IN"/>
        </w:rPr>
        <w:t xml:space="preserve">from production plant to quality testing and transfer to logistics division </w:t>
      </w:r>
      <w:r w:rsidR="00277EF3" w:rsidRPr="005348C3">
        <w:rPr>
          <w:rFonts w:ascii="Times New Roman" w:eastAsia="Times New Roman" w:hAnsi="Times New Roman" w:cs="Times New Roman"/>
          <w:sz w:val="24"/>
          <w:szCs w:val="24"/>
          <w:lang w:val="en" w:eastAsia="en-IN"/>
        </w:rPr>
        <w:t xml:space="preserve">and </w:t>
      </w:r>
      <w:r w:rsidR="00F547CE" w:rsidRPr="005348C3">
        <w:rPr>
          <w:rFonts w:ascii="Times New Roman" w:eastAsia="Times New Roman" w:hAnsi="Times New Roman" w:cs="Times New Roman"/>
          <w:sz w:val="24"/>
          <w:szCs w:val="24"/>
          <w:lang w:val="en" w:eastAsia="en-IN"/>
        </w:rPr>
        <w:t>include</w:t>
      </w:r>
      <w:r w:rsidR="00800D34" w:rsidRPr="005348C3">
        <w:rPr>
          <w:rFonts w:ascii="Times New Roman" w:eastAsia="Times New Roman" w:hAnsi="Times New Roman" w:cs="Times New Roman"/>
          <w:sz w:val="24"/>
          <w:szCs w:val="24"/>
          <w:lang w:val="en" w:eastAsia="en-IN"/>
        </w:rPr>
        <w:t xml:space="preserve"> </w:t>
      </w:r>
      <w:r w:rsidR="00433C39" w:rsidRPr="005348C3">
        <w:rPr>
          <w:rFonts w:ascii="Times New Roman" w:eastAsia="Times New Roman" w:hAnsi="Times New Roman" w:cs="Times New Roman"/>
          <w:sz w:val="24"/>
          <w:szCs w:val="24"/>
          <w:lang w:val="en" w:eastAsia="en-IN"/>
        </w:rPr>
        <w:t>sales or transfer from logistics division</w:t>
      </w:r>
      <w:r w:rsidR="00F547CE" w:rsidRPr="005348C3">
        <w:rPr>
          <w:rFonts w:ascii="Times New Roman" w:eastAsia="Times New Roman" w:hAnsi="Times New Roman" w:cs="Times New Roman"/>
          <w:sz w:val="24"/>
          <w:szCs w:val="24"/>
          <w:lang w:val="en" w:eastAsia="en-IN"/>
        </w:rPr>
        <w:t xml:space="preserve">, </w:t>
      </w:r>
      <w:r w:rsidR="00433C39" w:rsidRPr="005348C3">
        <w:rPr>
          <w:rFonts w:ascii="Times New Roman" w:eastAsia="Times New Roman" w:hAnsi="Times New Roman" w:cs="Times New Roman"/>
          <w:sz w:val="24"/>
          <w:szCs w:val="24"/>
          <w:lang w:val="en" w:eastAsia="en-IN"/>
        </w:rPr>
        <w:t xml:space="preserve">and Include </w:t>
      </w:r>
      <w:r w:rsidR="00F547CE" w:rsidRPr="005348C3">
        <w:rPr>
          <w:rFonts w:ascii="Times New Roman" w:eastAsia="Times New Roman" w:hAnsi="Times New Roman" w:cs="Times New Roman"/>
          <w:sz w:val="24"/>
          <w:szCs w:val="24"/>
          <w:lang w:val="en" w:eastAsia="en-IN"/>
        </w:rPr>
        <w:t>without limitation  other transfers and similar transactions.</w:t>
      </w:r>
    </w:p>
    <w:p w14:paraId="58A3B8C1"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w:t>
      </w:r>
      <w:r w:rsidRPr="005348C3">
        <w:rPr>
          <w:rFonts w:ascii="Times New Roman" w:eastAsia="Times New Roman" w:hAnsi="Times New Roman" w:cs="Times New Roman"/>
          <w:b/>
          <w:bCs/>
          <w:sz w:val="24"/>
          <w:szCs w:val="24"/>
          <w:lang w:val="en" w:eastAsia="en-IN"/>
        </w:rPr>
        <w:t>ARTICLE</w:t>
      </w:r>
      <w:r w:rsidR="002750A8"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II</w:t>
      </w:r>
      <w:r w:rsidRPr="005348C3">
        <w:rPr>
          <w:rFonts w:ascii="Times New Roman" w:eastAsia="Times New Roman" w:hAnsi="Times New Roman" w:cs="Times New Roman"/>
          <w:b/>
          <w:bCs/>
          <w:sz w:val="24"/>
          <w:szCs w:val="24"/>
          <w:lang w:val="en" w:eastAsia="en-IN"/>
        </w:rPr>
        <w:br/>
        <w:t>REPRESENTATIONS</w:t>
      </w:r>
    </w:p>
    <w:p w14:paraId="1BF39C75" w14:textId="541A0F74" w:rsidR="00F547CE" w:rsidRPr="005348C3" w:rsidRDefault="00F547CE">
      <w:pPr>
        <w:spacing w:before="100" w:beforeAutospacing="1" w:after="336" w:line="336" w:lineRule="atLeast"/>
        <w:jc w:val="both"/>
        <w:rPr>
          <w:rFonts w:ascii="Times New Roman" w:eastAsia="Times New Roman" w:hAnsi="Times New Roman" w:cs="Times New Roman"/>
          <w:b/>
          <w:strike/>
          <w:sz w:val="24"/>
          <w:szCs w:val="24"/>
          <w:lang w:val="en" w:eastAsia="en-IN"/>
        </w:rPr>
      </w:pPr>
      <w:bookmarkStart w:id="25" w:name="own"/>
      <w:bookmarkEnd w:id="25"/>
      <w:r w:rsidRPr="005348C3">
        <w:rPr>
          <w:rFonts w:ascii="Times New Roman" w:eastAsia="Times New Roman" w:hAnsi="Times New Roman" w:cs="Times New Roman"/>
          <w:sz w:val="24"/>
          <w:szCs w:val="24"/>
          <w:lang w:val="en" w:eastAsia="en-IN"/>
        </w:rPr>
        <w:t xml:space="preserve">2.1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is owner by assignment from inventor</w:t>
      </w:r>
      <w:r w:rsidR="008160B6" w:rsidRPr="005348C3">
        <w:rPr>
          <w:rFonts w:ascii="Times New Roman" w:eastAsia="Times New Roman" w:hAnsi="Times New Roman" w:cs="Times New Roman"/>
          <w:sz w:val="24"/>
          <w:szCs w:val="24"/>
          <w:lang w:val="en" w:eastAsia="en-IN"/>
        </w:rPr>
        <w:t>s</w:t>
      </w:r>
      <w:r w:rsidRPr="005348C3">
        <w:rPr>
          <w:rFonts w:ascii="Times New Roman" w:eastAsia="Times New Roman" w:hAnsi="Times New Roman" w:cs="Times New Roman"/>
          <w:sz w:val="24"/>
          <w:szCs w:val="24"/>
          <w:lang w:val="en" w:eastAsia="en-IN"/>
        </w:rPr>
        <w:t xml:space="preserve"> of their entire right, title and interest in </w:t>
      </w:r>
      <w:r w:rsidR="008160B6" w:rsidRPr="005348C3">
        <w:rPr>
          <w:rFonts w:ascii="Times New Roman" w:eastAsia="Times New Roman" w:hAnsi="Times New Roman" w:cs="Times New Roman"/>
          <w:sz w:val="24"/>
          <w:szCs w:val="24"/>
          <w:lang w:val="en" w:eastAsia="en-IN"/>
        </w:rPr>
        <w:t xml:space="preserve">INDIAN  </w:t>
      </w:r>
      <w:r w:rsidR="008160B6" w:rsidRPr="005348C3">
        <w:rPr>
          <w:rFonts w:ascii="Times New Roman" w:hAnsi="Times New Roman" w:cs="Times New Roman"/>
          <w:sz w:val="24"/>
          <w:szCs w:val="24"/>
        </w:rPr>
        <w:t>PATENT APPLICATION PUBLICATION (21) Application No.</w:t>
      </w:r>
      <w:r w:rsidR="003B0BFA" w:rsidRPr="005348C3">
        <w:rPr>
          <w:rFonts w:ascii="Times New Roman" w:hAnsi="Times New Roman" w:cs="Times New Roman"/>
          <w:sz w:val="24"/>
          <w:szCs w:val="24"/>
        </w:rPr>
        <w:t xml:space="preserve"> </w:t>
      </w:r>
      <w:r w:rsidR="003B0BFA" w:rsidRPr="005348C3">
        <w:rPr>
          <w:rFonts w:ascii="Times New Roman" w:eastAsia="Calibri" w:hAnsi="Times New Roman" w:cs="Times New Roman"/>
          <w:b/>
          <w:bCs/>
          <w:color w:val="000000"/>
          <w:kern w:val="24"/>
          <w:sz w:val="24"/>
          <w:szCs w:val="24"/>
          <w:rPrChange w:id="26" w:author="niphm-11" w:date="2015-04-28T23:30:00Z">
            <w:rPr>
              <w:rFonts w:eastAsia="Calibri"/>
              <w:b/>
              <w:bCs/>
              <w:color w:val="000000"/>
              <w:kern w:val="24"/>
              <w:sz w:val="24"/>
              <w:szCs w:val="24"/>
            </w:rPr>
          </w:rPrChange>
        </w:rPr>
        <w:t xml:space="preserve">3948/CHE/2014 </w:t>
      </w:r>
      <w:r w:rsidR="008160B6" w:rsidRPr="005348C3">
        <w:rPr>
          <w:rFonts w:ascii="Times New Roman" w:hAnsi="Times New Roman" w:cs="Times New Roman"/>
          <w:sz w:val="24"/>
          <w:szCs w:val="24"/>
        </w:rPr>
        <w:t xml:space="preserve"> A, INDIA. Date of filing of Application :</w:t>
      </w:r>
      <w:r w:rsidR="003B0BFA" w:rsidRPr="005348C3">
        <w:rPr>
          <w:rFonts w:ascii="Times New Roman" w:hAnsi="Times New Roman" w:cs="Times New Roman"/>
          <w:sz w:val="24"/>
          <w:szCs w:val="24"/>
        </w:rPr>
        <w:t xml:space="preserve">   </w:t>
      </w:r>
      <w:r w:rsidR="003B0BFA" w:rsidRPr="005348C3">
        <w:rPr>
          <w:rFonts w:ascii="Times New Roman" w:hAnsi="Times New Roman" w:cs="Times New Roman"/>
          <w:sz w:val="24"/>
          <w:szCs w:val="24"/>
          <w:lang w:val="en-US"/>
          <w:rPrChange w:id="27" w:author="niphm-11" w:date="2015-04-28T23:30:00Z">
            <w:rPr>
              <w:rFonts w:ascii="Times New Roman" w:hAnsi="Times New Roman" w:cs="Times New Roman"/>
              <w:sz w:val="17"/>
              <w:szCs w:val="17"/>
              <w:lang w:val="en-US"/>
            </w:rPr>
          </w:rPrChange>
        </w:rPr>
        <w:t>11/08/2014</w:t>
      </w:r>
      <w:r w:rsidR="003B0BFA" w:rsidRPr="005348C3">
        <w:rPr>
          <w:rFonts w:ascii="Times New Roman" w:hAnsi="Times New Roman" w:cs="Times New Roman"/>
          <w:sz w:val="24"/>
          <w:szCs w:val="24"/>
        </w:rPr>
        <w:t xml:space="preserve">  </w:t>
      </w:r>
      <w:r w:rsidR="008160B6" w:rsidRPr="005348C3">
        <w:rPr>
          <w:rFonts w:ascii="Times New Roman" w:hAnsi="Times New Roman" w:cs="Times New Roman"/>
          <w:sz w:val="24"/>
          <w:szCs w:val="24"/>
        </w:rPr>
        <w:t xml:space="preserve">Publication Date : </w:t>
      </w:r>
      <w:r w:rsidR="003B0BFA" w:rsidRPr="005348C3">
        <w:rPr>
          <w:rFonts w:ascii="Times New Roman" w:hAnsi="Times New Roman" w:cs="Times New Roman"/>
          <w:sz w:val="24"/>
          <w:szCs w:val="24"/>
        </w:rPr>
        <w:t xml:space="preserve"> </w:t>
      </w:r>
      <w:r w:rsidR="003B0BFA" w:rsidRPr="005348C3">
        <w:rPr>
          <w:rFonts w:ascii="Times New Roman" w:eastAsia="Calibri" w:hAnsi="Times New Roman" w:cs="Times New Roman"/>
          <w:b/>
          <w:bCs/>
          <w:color w:val="000000"/>
          <w:kern w:val="24"/>
          <w:sz w:val="24"/>
          <w:szCs w:val="24"/>
          <w:rPrChange w:id="28" w:author="niphm-11" w:date="2015-04-28T23:30:00Z">
            <w:rPr>
              <w:rFonts w:asciiTheme="majorHAnsi" w:eastAsia="Calibri" w:hAnsiTheme="majorHAnsi"/>
              <w:b/>
              <w:bCs/>
              <w:color w:val="000000"/>
              <w:kern w:val="24"/>
            </w:rPr>
          </w:rPrChange>
        </w:rPr>
        <w:t xml:space="preserve">26.12.2014       </w:t>
      </w:r>
      <w:r w:rsidR="008160B6" w:rsidRPr="005348C3">
        <w:rPr>
          <w:rFonts w:ascii="Times New Roman" w:hAnsi="Times New Roman" w:cs="Times New Roman"/>
          <w:sz w:val="24"/>
          <w:szCs w:val="24"/>
        </w:rPr>
        <w:t xml:space="preserve">. Title of the invention : </w:t>
      </w:r>
      <w:r w:rsidR="003B0BFA" w:rsidRPr="005348C3">
        <w:rPr>
          <w:rFonts w:ascii="Times New Roman" w:eastAsia="Calibri" w:hAnsi="Times New Roman" w:cs="Times New Roman"/>
          <w:b/>
          <w:bCs/>
          <w:color w:val="000000"/>
          <w:kern w:val="24"/>
          <w:sz w:val="24"/>
          <w:szCs w:val="24"/>
          <w:rPrChange w:id="29" w:author="niphm-11" w:date="2015-04-28T23:30:00Z">
            <w:rPr>
              <w:rFonts w:eastAsia="Calibri"/>
              <w:b/>
              <w:bCs/>
              <w:color w:val="000000"/>
              <w:kern w:val="24"/>
              <w:sz w:val="40"/>
              <w:szCs w:val="40"/>
            </w:rPr>
          </w:rPrChange>
        </w:rPr>
        <w:t>“A Novel Technique for Mass production and Formulation of Entomopathogenic Nematodes”</w:t>
      </w:r>
      <w:r w:rsidR="008160B6" w:rsidRPr="005348C3">
        <w:rPr>
          <w:rFonts w:ascii="Times New Roman" w:eastAsia="Times New Roman" w:hAnsi="Times New Roman" w:cs="Times New Roman"/>
          <w:sz w:val="24"/>
          <w:szCs w:val="24"/>
          <w:lang w:val="en" w:eastAsia="en-IN"/>
        </w:rPr>
        <w:t xml:space="preserve"> </w:t>
      </w:r>
    </w:p>
    <w:p w14:paraId="6BC5EDE6"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2.2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has the authority to issue licenses under PATENT RIGHTS.</w:t>
      </w:r>
    </w:p>
    <w:p w14:paraId="23446FA4"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2.3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is committed to the policy that ideas or creative works produced at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should be used for the greatest possible </w:t>
      </w:r>
      <w:r w:rsidR="008160B6" w:rsidRPr="005348C3">
        <w:rPr>
          <w:rFonts w:ascii="Times New Roman" w:eastAsia="Times New Roman" w:hAnsi="Times New Roman" w:cs="Times New Roman"/>
          <w:sz w:val="24"/>
          <w:szCs w:val="24"/>
          <w:lang w:val="en" w:eastAsia="en-IN"/>
        </w:rPr>
        <w:t xml:space="preserve">farmers and </w:t>
      </w:r>
      <w:r w:rsidRPr="005348C3">
        <w:rPr>
          <w:rFonts w:ascii="Times New Roman" w:eastAsia="Times New Roman" w:hAnsi="Times New Roman" w:cs="Times New Roman"/>
          <w:sz w:val="24"/>
          <w:szCs w:val="24"/>
          <w:lang w:val="en" w:eastAsia="en-IN"/>
        </w:rPr>
        <w:t>public benefit, and believes that every reasonable incentive should be provided for the prompt introduction of such ideas into public use, all in a manner consistent with the public interest.</w:t>
      </w:r>
    </w:p>
    <w:p w14:paraId="137BAD63"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2.4 LICENSEE is prepared and intends to diligently develop the invention and to bring products to market which are subject to this Agreement.</w:t>
      </w:r>
    </w:p>
    <w:p w14:paraId="0AB77B65" w14:textId="0336B302"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2.5 LICENSEE is desirous of obtaining an non-exclusive license in the TERRITORY in order to utilize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and to practice the above-referenced invention covered by PATENT RIGHTS in the</w:t>
      </w:r>
      <w:r w:rsidR="00A01428" w:rsidRPr="005348C3">
        <w:rPr>
          <w:rFonts w:ascii="Times New Roman" w:eastAsia="Times New Roman" w:hAnsi="Times New Roman" w:cs="Times New Roman"/>
          <w:sz w:val="24"/>
          <w:szCs w:val="24"/>
          <w:lang w:val="en" w:eastAsia="en-IN"/>
        </w:rPr>
        <w:t xml:space="preserve"> </w:t>
      </w:r>
      <w:r w:rsidR="008160B6" w:rsidRPr="005348C3">
        <w:rPr>
          <w:rFonts w:ascii="Times New Roman" w:eastAsia="Times New Roman" w:hAnsi="Times New Roman" w:cs="Times New Roman"/>
          <w:sz w:val="24"/>
          <w:szCs w:val="24"/>
          <w:lang w:val="en" w:eastAsia="en-IN"/>
        </w:rPr>
        <w:t>India</w:t>
      </w:r>
      <w:r w:rsidRPr="005348C3">
        <w:rPr>
          <w:rFonts w:ascii="Times New Roman" w:eastAsia="Times New Roman" w:hAnsi="Times New Roman" w:cs="Times New Roman"/>
          <w:sz w:val="24"/>
          <w:szCs w:val="24"/>
          <w:lang w:val="en" w:eastAsia="en-IN"/>
        </w:rPr>
        <w:t>, and to manufacture, use and sell in the commercial market the products made in accordance therewith.</w:t>
      </w:r>
    </w:p>
    <w:p w14:paraId="3C058FA8"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2.6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is desirous of granting such a license to LICENSEE in accordance with the terms of this Agreement</w:t>
      </w:r>
    </w:p>
    <w:p w14:paraId="6BB0FEA8" w14:textId="03F301E4" w:rsidR="00F334B6" w:rsidDel="00ED424A" w:rsidRDefault="00F334B6">
      <w:pPr>
        <w:pStyle w:val="BodyTextIndent"/>
        <w:spacing w:line="276" w:lineRule="auto"/>
        <w:contextualSpacing/>
        <w:rPr>
          <w:del w:id="30" w:author="ICT" w:date="2015-04-29T11:14:00Z"/>
          <w:b/>
          <w:bCs/>
        </w:rPr>
      </w:pPr>
    </w:p>
    <w:p w14:paraId="00265B30" w14:textId="4FFEFB14" w:rsidR="00F334B6" w:rsidDel="00ED424A" w:rsidRDefault="00F334B6">
      <w:pPr>
        <w:pStyle w:val="BodyTextIndent"/>
        <w:spacing w:line="276" w:lineRule="auto"/>
        <w:contextualSpacing/>
        <w:rPr>
          <w:del w:id="31" w:author="ICT" w:date="2015-04-29T11:14:00Z"/>
          <w:b/>
          <w:bCs/>
        </w:rPr>
      </w:pPr>
    </w:p>
    <w:p w14:paraId="3C650230" w14:textId="77777777" w:rsidR="00F53ADF" w:rsidRPr="005348C3" w:rsidRDefault="00F53ADF">
      <w:pPr>
        <w:pStyle w:val="BodyTextIndent"/>
        <w:spacing w:line="276" w:lineRule="auto"/>
        <w:contextualSpacing/>
      </w:pPr>
      <w:r w:rsidRPr="005348C3">
        <w:rPr>
          <w:b/>
          <w:bCs/>
        </w:rPr>
        <w:t>RESPONSIBILITY OF THE LICENSOR</w:t>
      </w:r>
    </w:p>
    <w:p w14:paraId="0A11C355" w14:textId="77777777" w:rsidR="00F53ADF" w:rsidRPr="005348C3" w:rsidRDefault="00F53ADF">
      <w:pPr>
        <w:spacing w:after="0"/>
        <w:ind w:left="720" w:hanging="630"/>
        <w:contextualSpacing/>
        <w:jc w:val="both"/>
        <w:rPr>
          <w:rFonts w:ascii="Times New Roman" w:eastAsia="Times New Roman" w:hAnsi="Times New Roman" w:cs="Times New Roman"/>
          <w:sz w:val="24"/>
          <w:szCs w:val="24"/>
          <w:lang w:eastAsia="en-IN"/>
        </w:rPr>
      </w:pPr>
    </w:p>
    <w:p w14:paraId="667F49D3" w14:textId="77777777" w:rsidR="00F5539D" w:rsidRPr="005348C3" w:rsidRDefault="00F53ADF">
      <w:pPr>
        <w:pStyle w:val="ListParagraph"/>
        <w:numPr>
          <w:ilvl w:val="0"/>
          <w:numId w:val="4"/>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The </w:t>
      </w:r>
      <w:r w:rsidR="00450C54"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shall within (</w:t>
      </w:r>
      <w:r w:rsidR="00450C54" w:rsidRPr="005348C3">
        <w:rPr>
          <w:rFonts w:ascii="Times New Roman" w:eastAsia="Times New Roman" w:hAnsi="Times New Roman" w:cs="Times New Roman"/>
          <w:sz w:val="24"/>
          <w:szCs w:val="24"/>
          <w:lang w:eastAsia="en-IN"/>
        </w:rPr>
        <w:t>15</w:t>
      </w:r>
      <w:r w:rsidRPr="005348C3">
        <w:rPr>
          <w:rFonts w:ascii="Times New Roman" w:eastAsia="Times New Roman" w:hAnsi="Times New Roman" w:cs="Times New Roman"/>
          <w:b/>
          <w:bCs/>
          <w:sz w:val="24"/>
          <w:szCs w:val="24"/>
          <w:lang w:eastAsia="en-IN"/>
        </w:rPr>
        <w:t xml:space="preserve"> days</w:t>
      </w:r>
      <w:r w:rsidRPr="005348C3">
        <w:rPr>
          <w:rFonts w:ascii="Times New Roman" w:eastAsia="Times New Roman" w:hAnsi="Times New Roman" w:cs="Times New Roman"/>
          <w:sz w:val="24"/>
          <w:szCs w:val="24"/>
          <w:lang w:eastAsia="en-IN"/>
        </w:rPr>
        <w:t xml:space="preserve">) of the signing of the agreement, hand over to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Technology Transfer Documents (TTD) consisting of details of </w:t>
      </w:r>
      <w:r w:rsidRPr="005348C3">
        <w:rPr>
          <w:rFonts w:ascii="Times New Roman" w:eastAsia="Times New Roman" w:hAnsi="Times New Roman" w:cs="Times New Roman"/>
          <w:b/>
          <w:sz w:val="24"/>
          <w:szCs w:val="24"/>
          <w:lang w:eastAsia="en-IN"/>
        </w:rPr>
        <w:t xml:space="preserve">TECHNOLOGY </w:t>
      </w:r>
      <w:r w:rsidRPr="005348C3">
        <w:rPr>
          <w:rFonts w:ascii="Times New Roman" w:eastAsia="Times New Roman" w:hAnsi="Times New Roman" w:cs="Times New Roman"/>
          <w:sz w:val="24"/>
          <w:szCs w:val="24"/>
          <w:lang w:eastAsia="en-IN"/>
        </w:rPr>
        <w:t xml:space="preserve">such as Specifications </w:t>
      </w:r>
      <w:r w:rsidR="001E2266" w:rsidRPr="005348C3">
        <w:rPr>
          <w:rFonts w:ascii="Times New Roman" w:eastAsia="Times New Roman" w:hAnsi="Times New Roman" w:cs="Times New Roman"/>
          <w:sz w:val="24"/>
          <w:szCs w:val="24"/>
          <w:lang w:eastAsia="en-IN"/>
        </w:rPr>
        <w:t xml:space="preserve">of </w:t>
      </w:r>
      <w:r w:rsidRPr="005348C3">
        <w:rPr>
          <w:rFonts w:ascii="Times New Roman" w:eastAsia="Times New Roman" w:hAnsi="Times New Roman" w:cs="Times New Roman"/>
          <w:sz w:val="24"/>
          <w:szCs w:val="24"/>
          <w:lang w:eastAsia="en-IN"/>
        </w:rPr>
        <w:t>formulation, process details and registration data.</w:t>
      </w:r>
    </w:p>
    <w:p w14:paraId="3C401B77" w14:textId="0B85E619" w:rsidR="00F5539D" w:rsidRPr="005348C3" w:rsidRDefault="00F5539D" w:rsidP="00F334B6">
      <w:pPr>
        <w:jc w:val="both"/>
        <w:rPr>
          <w:rFonts w:ascii="Times New Roman" w:eastAsia="Times New Roman" w:hAnsi="Times New Roman" w:cs="Times New Roman"/>
          <w:sz w:val="24"/>
          <w:szCs w:val="24"/>
          <w:lang w:eastAsia="en-IN"/>
        </w:rPr>
      </w:pPr>
    </w:p>
    <w:p w14:paraId="026A68B8" w14:textId="77777777" w:rsidR="00F53ADF" w:rsidRPr="005348C3" w:rsidRDefault="00F53ADF">
      <w:pPr>
        <w:pStyle w:val="ListParagraph"/>
        <w:numPr>
          <w:ilvl w:val="0"/>
          <w:numId w:val="4"/>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shall demonstrate the </w:t>
      </w:r>
      <w:r w:rsidRPr="005348C3">
        <w:rPr>
          <w:rFonts w:ascii="Times New Roman" w:eastAsia="Times New Roman" w:hAnsi="Times New Roman" w:cs="Times New Roman"/>
          <w:b/>
          <w:sz w:val="24"/>
          <w:szCs w:val="24"/>
          <w:lang w:eastAsia="en-IN"/>
        </w:rPr>
        <w:t>KNOWHOW</w:t>
      </w:r>
      <w:r w:rsidRPr="005348C3">
        <w:rPr>
          <w:rFonts w:ascii="Times New Roman" w:eastAsia="Times New Roman" w:hAnsi="Times New Roman" w:cs="Times New Roman"/>
          <w:sz w:val="24"/>
          <w:szCs w:val="24"/>
          <w:lang w:eastAsia="en-IN"/>
        </w:rPr>
        <w:t xml:space="preserve"> at the </w:t>
      </w:r>
      <w:r w:rsidR="00450C54" w:rsidRPr="005348C3">
        <w:rPr>
          <w:rFonts w:ascii="Times New Roman" w:eastAsia="Times New Roman" w:hAnsi="Times New Roman" w:cs="Times New Roman"/>
          <w:sz w:val="24"/>
          <w:szCs w:val="24"/>
          <w:lang w:eastAsia="en-IN"/>
        </w:rPr>
        <w:t>NIPHM</w:t>
      </w:r>
      <w:r w:rsidRPr="005348C3">
        <w:rPr>
          <w:rFonts w:ascii="Times New Roman" w:eastAsia="Times New Roman" w:hAnsi="Times New Roman" w:cs="Times New Roman"/>
          <w:sz w:val="24"/>
          <w:szCs w:val="24"/>
          <w:lang w:eastAsia="en-IN"/>
        </w:rPr>
        <w:t xml:space="preserve"> to the authorized representative of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within </w:t>
      </w:r>
      <w:r w:rsidR="00450C54" w:rsidRPr="005348C3">
        <w:rPr>
          <w:rFonts w:ascii="Times New Roman" w:eastAsia="Times New Roman" w:hAnsi="Times New Roman" w:cs="Times New Roman"/>
          <w:b/>
          <w:bCs/>
          <w:sz w:val="24"/>
          <w:szCs w:val="24"/>
          <w:lang w:eastAsia="en-IN"/>
        </w:rPr>
        <w:t>one month</w:t>
      </w:r>
      <w:r w:rsidRPr="005348C3">
        <w:rPr>
          <w:rFonts w:ascii="Times New Roman" w:eastAsia="Times New Roman" w:hAnsi="Times New Roman" w:cs="Times New Roman"/>
          <w:sz w:val="24"/>
          <w:szCs w:val="24"/>
          <w:lang w:eastAsia="en-IN"/>
        </w:rPr>
        <w:t xml:space="preserve"> from the signing of agreement. </w:t>
      </w:r>
    </w:p>
    <w:p w14:paraId="47400F12" w14:textId="77777777" w:rsidR="00F53ADF" w:rsidRPr="005348C3" w:rsidRDefault="00F53ADF">
      <w:pPr>
        <w:spacing w:after="0"/>
        <w:ind w:left="720" w:hanging="630"/>
        <w:contextualSpacing/>
        <w:jc w:val="both"/>
        <w:rPr>
          <w:rFonts w:ascii="Times New Roman" w:eastAsia="Times New Roman" w:hAnsi="Times New Roman" w:cs="Times New Roman"/>
          <w:sz w:val="24"/>
          <w:szCs w:val="24"/>
          <w:lang w:eastAsia="en-IN"/>
        </w:rPr>
      </w:pPr>
    </w:p>
    <w:p w14:paraId="7F8EF02B" w14:textId="77777777" w:rsidR="00F53ADF" w:rsidRPr="005348C3" w:rsidRDefault="00F53ADF">
      <w:pPr>
        <w:pStyle w:val="ListParagraph"/>
        <w:numPr>
          <w:ilvl w:val="0"/>
          <w:numId w:val="4"/>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shall arrange for the training of </w:t>
      </w:r>
      <w:r w:rsidRPr="005348C3">
        <w:rPr>
          <w:rFonts w:ascii="Times New Roman" w:eastAsia="Times New Roman" w:hAnsi="Times New Roman" w:cs="Times New Roman"/>
          <w:b/>
          <w:bCs/>
          <w:sz w:val="24"/>
          <w:szCs w:val="24"/>
          <w:lang w:eastAsia="en-IN"/>
        </w:rPr>
        <w:t>two</w:t>
      </w:r>
      <w:r w:rsidRPr="005348C3">
        <w:rPr>
          <w:rFonts w:ascii="Times New Roman" w:eastAsia="Times New Roman" w:hAnsi="Times New Roman" w:cs="Times New Roman"/>
          <w:sz w:val="24"/>
          <w:szCs w:val="24"/>
          <w:lang w:eastAsia="en-IN"/>
        </w:rPr>
        <w:t xml:space="preserve"> of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’s personnel having the requisite qualifications for a maximum of </w:t>
      </w:r>
      <w:r w:rsidR="00450C54" w:rsidRPr="005348C3">
        <w:rPr>
          <w:rFonts w:ascii="Times New Roman" w:eastAsia="Times New Roman" w:hAnsi="Times New Roman" w:cs="Times New Roman"/>
          <w:b/>
          <w:bCs/>
          <w:sz w:val="24"/>
          <w:szCs w:val="24"/>
          <w:lang w:eastAsia="en-IN"/>
        </w:rPr>
        <w:t>7</w:t>
      </w:r>
      <w:r w:rsidRPr="005348C3">
        <w:rPr>
          <w:rFonts w:ascii="Times New Roman" w:eastAsia="Times New Roman" w:hAnsi="Times New Roman" w:cs="Times New Roman"/>
          <w:sz w:val="24"/>
          <w:szCs w:val="24"/>
          <w:lang w:eastAsia="en-IN"/>
        </w:rPr>
        <w:t xml:space="preserve"> man-days. The training shall be availed of by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within a period of </w:t>
      </w:r>
      <w:r w:rsidRPr="005348C3">
        <w:rPr>
          <w:rFonts w:ascii="Times New Roman" w:eastAsia="Times New Roman" w:hAnsi="Times New Roman" w:cs="Times New Roman"/>
          <w:b/>
          <w:bCs/>
          <w:sz w:val="24"/>
          <w:szCs w:val="24"/>
          <w:lang w:eastAsia="en-IN"/>
        </w:rPr>
        <w:t>three months</w:t>
      </w:r>
      <w:r w:rsidRPr="005348C3">
        <w:rPr>
          <w:rFonts w:ascii="Times New Roman" w:eastAsia="Times New Roman" w:hAnsi="Times New Roman" w:cs="Times New Roman"/>
          <w:sz w:val="24"/>
          <w:szCs w:val="24"/>
          <w:lang w:eastAsia="en-IN"/>
        </w:rPr>
        <w:t xml:space="preserve"> from the date of agreement.</w:t>
      </w:r>
    </w:p>
    <w:p w14:paraId="29A08F2B" w14:textId="77777777" w:rsidR="00F53ADF" w:rsidRPr="005348C3" w:rsidRDefault="00F53ADF">
      <w:pPr>
        <w:spacing w:after="0"/>
        <w:ind w:left="720" w:hanging="630"/>
        <w:contextualSpacing/>
        <w:jc w:val="both"/>
        <w:rPr>
          <w:rFonts w:ascii="Times New Roman" w:eastAsia="Times New Roman" w:hAnsi="Times New Roman" w:cs="Times New Roman"/>
          <w:sz w:val="24"/>
          <w:szCs w:val="24"/>
          <w:lang w:eastAsia="en-IN"/>
        </w:rPr>
      </w:pPr>
    </w:p>
    <w:p w14:paraId="0FA12DAE" w14:textId="77777777" w:rsidR="00F53ADF" w:rsidRPr="005348C3" w:rsidRDefault="00F53ADF">
      <w:pPr>
        <w:pStyle w:val="ListParagraph"/>
        <w:numPr>
          <w:ilvl w:val="0"/>
          <w:numId w:val="4"/>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The transfer of </w:t>
      </w:r>
      <w:r w:rsidRPr="005348C3">
        <w:rPr>
          <w:rFonts w:ascii="Times New Roman" w:eastAsia="Times New Roman" w:hAnsi="Times New Roman" w:cs="Times New Roman"/>
          <w:b/>
          <w:sz w:val="24"/>
          <w:szCs w:val="24"/>
          <w:lang w:eastAsia="en-IN"/>
        </w:rPr>
        <w:t xml:space="preserve">TECHNOLOGY </w:t>
      </w:r>
      <w:r w:rsidRPr="005348C3">
        <w:rPr>
          <w:rFonts w:ascii="Times New Roman" w:eastAsia="Times New Roman" w:hAnsi="Times New Roman" w:cs="Times New Roman"/>
          <w:sz w:val="24"/>
          <w:szCs w:val="24"/>
          <w:lang w:eastAsia="en-IN"/>
        </w:rPr>
        <w:t xml:space="preserve">shall be deemed as completed on performance by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the tasks stipulated in provision </w:t>
      </w:r>
      <w:r w:rsidR="001E2266" w:rsidRPr="005348C3">
        <w:rPr>
          <w:rFonts w:ascii="Times New Roman" w:eastAsia="Times New Roman" w:hAnsi="Times New Roman" w:cs="Times New Roman"/>
          <w:sz w:val="24"/>
          <w:szCs w:val="24"/>
          <w:lang w:eastAsia="en-IN"/>
        </w:rPr>
        <w:t>above 1 to 3</w:t>
      </w:r>
      <w:r w:rsidRPr="005348C3">
        <w:rPr>
          <w:rFonts w:ascii="Times New Roman" w:eastAsia="Times New Roman" w:hAnsi="Times New Roman" w:cs="Times New Roman"/>
          <w:sz w:val="24"/>
          <w:szCs w:val="24"/>
          <w:lang w:eastAsia="en-IN"/>
        </w:rPr>
        <w:t xml:space="preserve">. </w:t>
      </w:r>
    </w:p>
    <w:p w14:paraId="35622382" w14:textId="77777777" w:rsidR="00F53ADF" w:rsidRPr="005348C3" w:rsidRDefault="00F53ADF">
      <w:pPr>
        <w:spacing w:after="0"/>
        <w:ind w:left="720" w:hanging="630"/>
        <w:contextualSpacing/>
        <w:jc w:val="both"/>
        <w:rPr>
          <w:rFonts w:ascii="Times New Roman" w:eastAsia="Times New Roman" w:hAnsi="Times New Roman" w:cs="Times New Roman"/>
          <w:sz w:val="24"/>
          <w:szCs w:val="24"/>
          <w:lang w:eastAsia="en-IN"/>
        </w:rPr>
      </w:pPr>
    </w:p>
    <w:p w14:paraId="10F90E04" w14:textId="77777777" w:rsidR="00F53ADF" w:rsidRPr="005348C3" w:rsidRDefault="00F53ADF">
      <w:pPr>
        <w:pStyle w:val="ListParagraph"/>
        <w:numPr>
          <w:ilvl w:val="0"/>
          <w:numId w:val="4"/>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may at the request of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and on its paying charges as specified by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depute qualified personnel to render assistance in KNOWHOW implementation. This assistance would be available up to a period of </w:t>
      </w:r>
      <w:r w:rsidRPr="005348C3">
        <w:rPr>
          <w:rFonts w:ascii="Times New Roman" w:eastAsia="Times New Roman" w:hAnsi="Times New Roman" w:cs="Times New Roman"/>
          <w:b/>
          <w:bCs/>
          <w:sz w:val="24"/>
          <w:szCs w:val="24"/>
          <w:lang w:eastAsia="en-IN"/>
        </w:rPr>
        <w:t>one year</w:t>
      </w:r>
      <w:r w:rsidRPr="005348C3">
        <w:rPr>
          <w:rFonts w:ascii="Times New Roman" w:eastAsia="Times New Roman" w:hAnsi="Times New Roman" w:cs="Times New Roman"/>
          <w:sz w:val="24"/>
          <w:szCs w:val="24"/>
          <w:lang w:eastAsia="en-IN"/>
        </w:rPr>
        <w:t xml:space="preserve"> from the effective date and shall not exceed </w:t>
      </w:r>
      <w:r w:rsidRPr="005348C3">
        <w:rPr>
          <w:rFonts w:ascii="Times New Roman" w:eastAsia="Times New Roman" w:hAnsi="Times New Roman" w:cs="Times New Roman"/>
          <w:b/>
          <w:bCs/>
          <w:sz w:val="24"/>
          <w:szCs w:val="24"/>
          <w:lang w:eastAsia="en-IN"/>
        </w:rPr>
        <w:t>5 man-days</w:t>
      </w:r>
      <w:r w:rsidRPr="005348C3">
        <w:rPr>
          <w:rFonts w:ascii="Times New Roman" w:eastAsia="Times New Roman" w:hAnsi="Times New Roman" w:cs="Times New Roman"/>
          <w:sz w:val="24"/>
          <w:szCs w:val="24"/>
          <w:lang w:eastAsia="en-IN"/>
        </w:rPr>
        <w:t>.</w:t>
      </w:r>
    </w:p>
    <w:p w14:paraId="1C9C3038" w14:textId="77777777" w:rsidR="00ED424A" w:rsidRDefault="00ED424A">
      <w:pPr>
        <w:pStyle w:val="BodyTextIndent"/>
        <w:spacing w:line="276" w:lineRule="auto"/>
        <w:ind w:hanging="630"/>
        <w:contextualSpacing/>
        <w:rPr>
          <w:ins w:id="32" w:author="ICT" w:date="2015-04-29T11:14:00Z"/>
          <w:b/>
          <w:bCs/>
        </w:rPr>
      </w:pPr>
    </w:p>
    <w:p w14:paraId="3D9B767C" w14:textId="77777777" w:rsidR="00450C54" w:rsidRPr="005348C3" w:rsidRDefault="00450C54">
      <w:pPr>
        <w:pStyle w:val="BodyTextIndent"/>
        <w:spacing w:line="276" w:lineRule="auto"/>
        <w:ind w:hanging="630"/>
        <w:contextualSpacing/>
      </w:pPr>
      <w:r w:rsidRPr="005348C3">
        <w:rPr>
          <w:b/>
          <w:bCs/>
        </w:rPr>
        <w:t xml:space="preserve">RESPONSIBILITIES OF LICENSEE </w:t>
      </w:r>
    </w:p>
    <w:p w14:paraId="101D5462" w14:textId="77777777" w:rsidR="00450C54" w:rsidRPr="005348C3" w:rsidRDefault="00450C54">
      <w:pPr>
        <w:pStyle w:val="BodyTextIndent"/>
        <w:spacing w:line="276" w:lineRule="auto"/>
        <w:ind w:hanging="630"/>
        <w:contextualSpacing/>
      </w:pPr>
    </w:p>
    <w:p w14:paraId="503AE534" w14:textId="77777777" w:rsidR="00450C54" w:rsidRPr="005348C3" w:rsidRDefault="00450C54">
      <w:pPr>
        <w:pStyle w:val="BodyTextIndent"/>
        <w:spacing w:line="276" w:lineRule="auto"/>
        <w:ind w:hanging="630"/>
        <w:contextualSpacing/>
      </w:pPr>
      <w:r w:rsidRPr="005348C3">
        <w:t>1.</w:t>
      </w:r>
      <w:r w:rsidRPr="005348C3">
        <w:tab/>
        <w:t xml:space="preserve">The </w:t>
      </w:r>
      <w:r w:rsidRPr="005348C3">
        <w:rPr>
          <w:b/>
        </w:rPr>
        <w:t>Licensee</w:t>
      </w:r>
      <w:r w:rsidRPr="005348C3">
        <w:t xml:space="preserve"> shall comply with the provisions of </w:t>
      </w:r>
      <w:r w:rsidRPr="005348C3">
        <w:rPr>
          <w:b/>
        </w:rPr>
        <w:t>Insecticide Act</w:t>
      </w:r>
      <w:r w:rsidRPr="005348C3">
        <w:t xml:space="preserve"> and the rules, regulations there under of CIB, India and any other legislation enforceable in India </w:t>
      </w:r>
      <w:r w:rsidR="001E2266" w:rsidRPr="005348C3">
        <w:t xml:space="preserve">from </w:t>
      </w:r>
      <w:r w:rsidRPr="005348C3">
        <w:t>time to time for commercialization of the</w:t>
      </w:r>
      <w:r w:rsidRPr="005348C3">
        <w:rPr>
          <w:b/>
        </w:rPr>
        <w:t xml:space="preserve"> PRODUCT</w:t>
      </w:r>
      <w:r w:rsidRPr="005348C3">
        <w:t xml:space="preserve">, for which the </w:t>
      </w:r>
      <w:r w:rsidRPr="005348C3">
        <w:rPr>
          <w:b/>
        </w:rPr>
        <w:t>Licensor</w:t>
      </w:r>
      <w:r w:rsidRPr="005348C3">
        <w:t xml:space="preserve"> has no obligation.</w:t>
      </w:r>
    </w:p>
    <w:p w14:paraId="7E77DF2B" w14:textId="77777777" w:rsidR="00450C54" w:rsidRPr="005348C3" w:rsidRDefault="00450C54">
      <w:pPr>
        <w:pStyle w:val="BodyTextIndent"/>
        <w:spacing w:line="276" w:lineRule="auto"/>
        <w:ind w:hanging="630"/>
        <w:contextualSpacing/>
      </w:pPr>
    </w:p>
    <w:p w14:paraId="57B9684F" w14:textId="1DF96224" w:rsidR="00450C54" w:rsidRPr="005348C3" w:rsidRDefault="00450C54">
      <w:pPr>
        <w:pStyle w:val="BodyTextIndent"/>
        <w:spacing w:line="276" w:lineRule="auto"/>
        <w:ind w:hanging="630"/>
        <w:contextualSpacing/>
      </w:pPr>
      <w:r w:rsidRPr="005348C3">
        <w:t>2.</w:t>
      </w:r>
      <w:r w:rsidRPr="005348C3">
        <w:tab/>
      </w:r>
      <w:r w:rsidR="00D31609" w:rsidRPr="005348C3">
        <w:t>Fulfilment</w:t>
      </w:r>
      <w:r w:rsidRPr="005348C3">
        <w:t xml:space="preserve"> of all procedural, legal, regulatory and operational requirements for the commercial utilization of the </w:t>
      </w:r>
      <w:r w:rsidRPr="005348C3">
        <w:rPr>
          <w:b/>
        </w:rPr>
        <w:t>TECHNOLOGY</w:t>
      </w:r>
      <w:r w:rsidRPr="005348C3">
        <w:t xml:space="preserve"> and selling the </w:t>
      </w:r>
      <w:r w:rsidRPr="005348C3">
        <w:rPr>
          <w:b/>
        </w:rPr>
        <w:t>PRODUCT</w:t>
      </w:r>
      <w:r w:rsidRPr="005348C3">
        <w:t xml:space="preserve"> shall be the responsibility of the </w:t>
      </w:r>
      <w:r w:rsidRPr="005348C3">
        <w:rPr>
          <w:b/>
        </w:rPr>
        <w:t xml:space="preserve">Licensee. </w:t>
      </w:r>
      <w:r w:rsidRPr="005348C3">
        <w:t xml:space="preserve">The </w:t>
      </w:r>
      <w:r w:rsidRPr="005348C3">
        <w:rPr>
          <w:b/>
        </w:rPr>
        <w:t xml:space="preserve">Licensee </w:t>
      </w:r>
      <w:r w:rsidRPr="005348C3">
        <w:t xml:space="preserve">agrees to commercialise the </w:t>
      </w:r>
      <w:r w:rsidRPr="005348C3">
        <w:rPr>
          <w:b/>
        </w:rPr>
        <w:t xml:space="preserve">PRODUCT </w:t>
      </w:r>
      <w:r w:rsidRPr="005348C3">
        <w:t>in India only.</w:t>
      </w:r>
    </w:p>
    <w:p w14:paraId="7EE389EB" w14:textId="77777777" w:rsidR="00450C54" w:rsidRPr="005348C3" w:rsidRDefault="00450C54">
      <w:pPr>
        <w:pStyle w:val="BodyTextIndent"/>
        <w:spacing w:line="276" w:lineRule="auto"/>
        <w:ind w:hanging="630"/>
        <w:contextualSpacing/>
      </w:pPr>
    </w:p>
    <w:p w14:paraId="7A2EF9CC" w14:textId="77777777" w:rsidR="00450C54" w:rsidRPr="005348C3" w:rsidRDefault="00450C54">
      <w:pPr>
        <w:pStyle w:val="BodyTextIndent"/>
        <w:spacing w:line="276" w:lineRule="auto"/>
        <w:ind w:hanging="630"/>
        <w:contextualSpacing/>
      </w:pPr>
      <w:r w:rsidRPr="005348C3">
        <w:t>3.</w:t>
      </w:r>
      <w:r w:rsidRPr="005348C3">
        <w:tab/>
        <w:t xml:space="preserve">The </w:t>
      </w:r>
      <w:r w:rsidRPr="005348C3">
        <w:rPr>
          <w:b/>
        </w:rPr>
        <w:t>Licensee</w:t>
      </w:r>
      <w:r w:rsidRPr="005348C3">
        <w:t xml:space="preserve"> acknowledges the absolute ownership of the </w:t>
      </w:r>
      <w:r w:rsidRPr="005348C3">
        <w:rPr>
          <w:b/>
        </w:rPr>
        <w:t>TECHNOLOGY</w:t>
      </w:r>
      <w:r w:rsidRPr="005348C3">
        <w:t xml:space="preserve"> by the </w:t>
      </w:r>
      <w:r w:rsidRPr="005348C3">
        <w:rPr>
          <w:b/>
        </w:rPr>
        <w:t>Licensor</w:t>
      </w:r>
      <w:r w:rsidRPr="005348C3">
        <w:t xml:space="preserve"> shall not dispute the legality, validity or enforceability of the license granted.</w:t>
      </w:r>
    </w:p>
    <w:p w14:paraId="77320A02" w14:textId="77777777" w:rsidR="00450C54" w:rsidRPr="005348C3" w:rsidRDefault="00450C54">
      <w:pPr>
        <w:pStyle w:val="BodyTextIndent"/>
        <w:spacing w:line="276" w:lineRule="auto"/>
        <w:ind w:hanging="630"/>
        <w:contextualSpacing/>
      </w:pPr>
    </w:p>
    <w:p w14:paraId="55B6D527" w14:textId="77777777" w:rsidR="00450C54" w:rsidRPr="005348C3" w:rsidRDefault="00450C54">
      <w:pPr>
        <w:pStyle w:val="BodyTextIndent"/>
        <w:spacing w:line="276" w:lineRule="auto"/>
        <w:ind w:hanging="630"/>
        <w:contextualSpacing/>
      </w:pPr>
      <w:r w:rsidRPr="005348C3">
        <w:t xml:space="preserve">5. </w:t>
      </w:r>
      <w:r w:rsidRPr="005348C3">
        <w:tab/>
        <w:t xml:space="preserve">It shall not be open to the </w:t>
      </w:r>
      <w:r w:rsidRPr="005348C3">
        <w:rPr>
          <w:b/>
        </w:rPr>
        <w:t>Licensee</w:t>
      </w:r>
      <w:r w:rsidRPr="005348C3">
        <w:t xml:space="preserve"> to claim the </w:t>
      </w:r>
      <w:r w:rsidRPr="005348C3">
        <w:rPr>
          <w:b/>
        </w:rPr>
        <w:t>TECHNOLOGY</w:t>
      </w:r>
      <w:r w:rsidRPr="005348C3">
        <w:t xml:space="preserve"> in his/its own name on the plea of having affected any improvements/modifications upon the </w:t>
      </w:r>
      <w:r w:rsidRPr="005348C3">
        <w:rPr>
          <w:b/>
        </w:rPr>
        <w:t>KNOWHOW</w:t>
      </w:r>
      <w:r w:rsidRPr="005348C3">
        <w:t xml:space="preserve"> or upon the </w:t>
      </w:r>
      <w:r w:rsidRPr="005348C3">
        <w:rPr>
          <w:b/>
        </w:rPr>
        <w:t>PRODUCTS</w:t>
      </w:r>
      <w:r w:rsidRPr="005348C3">
        <w:t xml:space="preserve">. All </w:t>
      </w:r>
      <w:r w:rsidRPr="005348C3">
        <w:rPr>
          <w:b/>
        </w:rPr>
        <w:t>PRODUCTS</w:t>
      </w:r>
      <w:r w:rsidRPr="005348C3">
        <w:t xml:space="preserve"> manufactured by the </w:t>
      </w:r>
      <w:r w:rsidRPr="005348C3">
        <w:rPr>
          <w:b/>
        </w:rPr>
        <w:t>Licensee</w:t>
      </w:r>
      <w:r w:rsidRPr="005348C3">
        <w:t xml:space="preserve"> shall be deemed to have been manufactured under the license hereby granted.</w:t>
      </w:r>
    </w:p>
    <w:p w14:paraId="621C1EB2" w14:textId="77777777" w:rsidR="00450C54" w:rsidRPr="005348C3" w:rsidRDefault="00450C54">
      <w:pPr>
        <w:pStyle w:val="BodyTextIndent"/>
        <w:spacing w:line="276" w:lineRule="auto"/>
        <w:ind w:hanging="630"/>
        <w:contextualSpacing/>
      </w:pPr>
    </w:p>
    <w:p w14:paraId="6BD27139" w14:textId="38AB4817" w:rsidR="00450C54" w:rsidRPr="005348C3" w:rsidRDefault="00450C54">
      <w:pPr>
        <w:pStyle w:val="BodyTextIndent"/>
        <w:tabs>
          <w:tab w:val="left" w:pos="720"/>
        </w:tabs>
        <w:spacing w:line="276" w:lineRule="auto"/>
        <w:ind w:hanging="630"/>
        <w:contextualSpacing/>
      </w:pPr>
      <w:r w:rsidRPr="005348C3">
        <w:t>6.</w:t>
      </w:r>
      <w:r w:rsidRPr="005348C3">
        <w:tab/>
        <w:t xml:space="preserve">The </w:t>
      </w:r>
      <w:r w:rsidRPr="005348C3">
        <w:rPr>
          <w:b/>
        </w:rPr>
        <w:t>Licensee</w:t>
      </w:r>
      <w:r w:rsidRPr="005348C3">
        <w:t xml:space="preserve"> shall permit the personnel of the </w:t>
      </w:r>
      <w:r w:rsidRPr="005348C3">
        <w:rPr>
          <w:b/>
        </w:rPr>
        <w:t>Licensor</w:t>
      </w:r>
      <w:r w:rsidRPr="005348C3">
        <w:t xml:space="preserve"> or its </w:t>
      </w:r>
      <w:r w:rsidR="00D31609" w:rsidRPr="005348C3">
        <w:t xml:space="preserve">representative </w:t>
      </w:r>
      <w:r w:rsidRPr="005348C3">
        <w:t xml:space="preserve">or duly authorized officials, at all convenient time to enter into and upon </w:t>
      </w:r>
      <w:r w:rsidR="00D31609" w:rsidRPr="005348C3">
        <w:t xml:space="preserve">the </w:t>
      </w:r>
      <w:r w:rsidRPr="005348C3">
        <w:t xml:space="preserve">premises of </w:t>
      </w:r>
      <w:r w:rsidRPr="005348C3">
        <w:rPr>
          <w:b/>
        </w:rPr>
        <w:t>Licensee</w:t>
      </w:r>
      <w:r w:rsidRPr="005348C3">
        <w:t xml:space="preserve"> where PRODUCTS under this license, are [manufactured/stocked/sold/ used] for the purpose of inspecting the same and the manufacture thereof, generally to ascertain that the provision of this license are being complied with and quality of the PRODUCT maintained and fulfilment of other terms and conditions. </w:t>
      </w:r>
    </w:p>
    <w:p w14:paraId="034E7A64" w14:textId="77777777" w:rsidR="00450C54" w:rsidRPr="005348C3" w:rsidRDefault="00450C54">
      <w:pPr>
        <w:pStyle w:val="BodyTextIndent"/>
        <w:tabs>
          <w:tab w:val="left" w:pos="720"/>
        </w:tabs>
        <w:spacing w:line="276" w:lineRule="auto"/>
        <w:ind w:hanging="630"/>
        <w:contextualSpacing/>
      </w:pPr>
    </w:p>
    <w:p w14:paraId="74BA0A58" w14:textId="77777777" w:rsidR="00450C54" w:rsidRPr="005348C3" w:rsidRDefault="00450C54">
      <w:pPr>
        <w:pStyle w:val="BodyTextIndent"/>
        <w:tabs>
          <w:tab w:val="left" w:pos="720"/>
        </w:tabs>
        <w:spacing w:line="276" w:lineRule="auto"/>
        <w:ind w:hanging="630"/>
        <w:contextualSpacing/>
      </w:pPr>
      <w:r w:rsidRPr="005348C3">
        <w:t>7.</w:t>
      </w:r>
      <w:r w:rsidRPr="005348C3">
        <w:tab/>
        <w:t xml:space="preserve">The </w:t>
      </w:r>
      <w:r w:rsidRPr="005348C3">
        <w:rPr>
          <w:b/>
        </w:rPr>
        <w:t>Licensee</w:t>
      </w:r>
      <w:r w:rsidRPr="005348C3">
        <w:t xml:space="preserve"> shall not, at any time assign, mortgage, charge, grant sub-licenses or otherwise deal with possession or control of the license hereby granted.</w:t>
      </w:r>
    </w:p>
    <w:p w14:paraId="202BBEC5" w14:textId="77777777" w:rsidR="00450C54" w:rsidRPr="005348C3" w:rsidRDefault="00450C54">
      <w:pPr>
        <w:pStyle w:val="BodyTextIndent"/>
        <w:tabs>
          <w:tab w:val="left" w:pos="720"/>
        </w:tabs>
        <w:spacing w:line="276" w:lineRule="auto"/>
        <w:ind w:hanging="630"/>
        <w:contextualSpacing/>
      </w:pPr>
    </w:p>
    <w:p w14:paraId="49424C3B" w14:textId="77777777" w:rsidR="00450C54" w:rsidRPr="005348C3" w:rsidRDefault="00450C54">
      <w:pPr>
        <w:pStyle w:val="BodyTextIndent"/>
        <w:tabs>
          <w:tab w:val="left" w:pos="720"/>
        </w:tabs>
        <w:spacing w:line="276" w:lineRule="auto"/>
        <w:ind w:hanging="630"/>
        <w:contextualSpacing/>
      </w:pPr>
      <w:r w:rsidRPr="005348C3">
        <w:t>8.</w:t>
      </w:r>
      <w:r w:rsidRPr="005348C3">
        <w:tab/>
        <w:t xml:space="preserve">The </w:t>
      </w:r>
      <w:r w:rsidRPr="005348C3">
        <w:rPr>
          <w:b/>
        </w:rPr>
        <w:t>Licensee</w:t>
      </w:r>
      <w:r w:rsidRPr="005348C3">
        <w:t xml:space="preserve"> shall not directly or indirectly and either by itself or by its agents use the </w:t>
      </w:r>
      <w:r w:rsidRPr="005348C3">
        <w:rPr>
          <w:b/>
        </w:rPr>
        <w:t>TECHNOLOGY</w:t>
      </w:r>
      <w:r w:rsidRPr="005348C3">
        <w:t xml:space="preserve"> otherwise than in accordance with these presents.</w:t>
      </w:r>
    </w:p>
    <w:p w14:paraId="0F7343E9" w14:textId="77777777" w:rsidR="00450C54" w:rsidRPr="005348C3" w:rsidRDefault="00450C54">
      <w:pPr>
        <w:pStyle w:val="BodyTextIndent"/>
        <w:tabs>
          <w:tab w:val="left" w:pos="720"/>
        </w:tabs>
        <w:spacing w:line="276" w:lineRule="auto"/>
        <w:ind w:hanging="630"/>
        <w:contextualSpacing/>
      </w:pPr>
    </w:p>
    <w:p w14:paraId="5400F844" w14:textId="77777777" w:rsidR="00450C54" w:rsidRPr="005348C3" w:rsidRDefault="00450C54">
      <w:pPr>
        <w:pStyle w:val="BodyTextIndent"/>
        <w:tabs>
          <w:tab w:val="left" w:pos="720"/>
        </w:tabs>
        <w:spacing w:line="276" w:lineRule="auto"/>
        <w:ind w:hanging="630"/>
        <w:contextualSpacing/>
      </w:pPr>
      <w:r w:rsidRPr="005348C3">
        <w:t>9.</w:t>
      </w:r>
      <w:r w:rsidRPr="005348C3">
        <w:tab/>
        <w:t xml:space="preserve">The </w:t>
      </w:r>
      <w:r w:rsidRPr="005348C3">
        <w:rPr>
          <w:b/>
        </w:rPr>
        <w:t>Licensee</w:t>
      </w:r>
      <w:r w:rsidRPr="005348C3">
        <w:t xml:space="preserve"> shall not file any application for seeking intellectual property rights in its own name or in the name of other person(s) on any matter relating to the information disclosed to it by the </w:t>
      </w:r>
      <w:r w:rsidRPr="005348C3">
        <w:rPr>
          <w:b/>
        </w:rPr>
        <w:t>Licensor</w:t>
      </w:r>
      <w:r w:rsidRPr="005348C3">
        <w:t xml:space="preserve"> under this agreement.</w:t>
      </w:r>
    </w:p>
    <w:p w14:paraId="44413280" w14:textId="77777777" w:rsidR="00450C54" w:rsidRPr="005348C3" w:rsidRDefault="00450C54">
      <w:pPr>
        <w:pStyle w:val="BodyTextIndent"/>
        <w:tabs>
          <w:tab w:val="left" w:pos="720"/>
        </w:tabs>
        <w:spacing w:line="276" w:lineRule="auto"/>
        <w:ind w:hanging="630"/>
        <w:contextualSpacing/>
      </w:pPr>
    </w:p>
    <w:p w14:paraId="143B44A0" w14:textId="77777777" w:rsidR="00450C54" w:rsidRPr="005348C3" w:rsidRDefault="00450C54">
      <w:pPr>
        <w:pStyle w:val="BodyTextIndent"/>
        <w:tabs>
          <w:tab w:val="left" w:pos="720"/>
        </w:tabs>
        <w:spacing w:line="276" w:lineRule="auto"/>
        <w:ind w:hanging="630"/>
        <w:contextualSpacing/>
      </w:pPr>
      <w:r w:rsidRPr="005348C3">
        <w:t>10.</w:t>
      </w:r>
      <w:r w:rsidRPr="005348C3">
        <w:tab/>
        <w:t xml:space="preserve">The </w:t>
      </w:r>
      <w:r w:rsidRPr="005348C3">
        <w:rPr>
          <w:b/>
        </w:rPr>
        <w:t>Licensee</w:t>
      </w:r>
      <w:r w:rsidRPr="005348C3">
        <w:t xml:space="preserve"> shall not oppose or direct or cause any persons to oppose any application seeking intellectual property rights relating to the </w:t>
      </w:r>
      <w:r w:rsidRPr="005348C3">
        <w:rPr>
          <w:b/>
        </w:rPr>
        <w:t>TECHNOLOGY</w:t>
      </w:r>
      <w:r w:rsidRPr="005348C3">
        <w:t xml:space="preserve"> and/or KNOWHOW filed by the </w:t>
      </w:r>
      <w:r w:rsidRPr="005348C3">
        <w:rPr>
          <w:b/>
        </w:rPr>
        <w:t>Licensor</w:t>
      </w:r>
      <w:r w:rsidRPr="005348C3">
        <w:t>.</w:t>
      </w:r>
    </w:p>
    <w:p w14:paraId="40C465B9" w14:textId="77777777" w:rsidR="00450C54" w:rsidRPr="005348C3" w:rsidRDefault="00450C54">
      <w:pPr>
        <w:pStyle w:val="BodyTextIndent"/>
        <w:tabs>
          <w:tab w:val="left" w:pos="720"/>
        </w:tabs>
        <w:spacing w:line="276" w:lineRule="auto"/>
        <w:ind w:hanging="630"/>
        <w:contextualSpacing/>
      </w:pPr>
    </w:p>
    <w:p w14:paraId="497F3B81" w14:textId="77777777" w:rsidR="00450C54" w:rsidRPr="005348C3" w:rsidRDefault="00450C54">
      <w:pPr>
        <w:pStyle w:val="BodyTextIndent"/>
        <w:tabs>
          <w:tab w:val="left" w:pos="720"/>
        </w:tabs>
        <w:spacing w:line="276" w:lineRule="auto"/>
        <w:ind w:hanging="578"/>
        <w:contextualSpacing/>
      </w:pPr>
      <w:r w:rsidRPr="005348C3">
        <w:t xml:space="preserve">11. </w:t>
      </w:r>
      <w:r w:rsidRPr="005348C3">
        <w:tab/>
        <w:t xml:space="preserve">The </w:t>
      </w:r>
      <w:r w:rsidRPr="005348C3">
        <w:rPr>
          <w:b/>
        </w:rPr>
        <w:t>Licensee</w:t>
      </w:r>
      <w:r w:rsidRPr="005348C3">
        <w:t xml:space="preserve"> shall treat as strictly confidential all information/ knowledge obtained    from the </w:t>
      </w:r>
      <w:r w:rsidRPr="005348C3">
        <w:rPr>
          <w:b/>
        </w:rPr>
        <w:t>Licensor</w:t>
      </w:r>
      <w:r w:rsidRPr="005348C3">
        <w:t xml:space="preserve">, in connection with or relating to the license hereby granted. </w:t>
      </w:r>
    </w:p>
    <w:p w14:paraId="311AA0C7" w14:textId="77777777" w:rsidR="00450C54" w:rsidRPr="005348C3" w:rsidRDefault="00450C54">
      <w:pPr>
        <w:pStyle w:val="BodyTextIndent"/>
        <w:tabs>
          <w:tab w:val="left" w:pos="720"/>
        </w:tabs>
        <w:spacing w:line="276" w:lineRule="auto"/>
        <w:contextualSpacing/>
      </w:pPr>
      <w:r w:rsidRPr="005348C3">
        <w:tab/>
      </w:r>
    </w:p>
    <w:p w14:paraId="6596AEC2" w14:textId="77777777" w:rsidR="00450C54" w:rsidRPr="005348C3" w:rsidRDefault="00450C54">
      <w:pPr>
        <w:pStyle w:val="BodyTextIndent"/>
        <w:tabs>
          <w:tab w:val="left" w:pos="720"/>
        </w:tabs>
        <w:spacing w:line="276" w:lineRule="auto"/>
        <w:ind w:hanging="578"/>
        <w:contextualSpacing/>
      </w:pPr>
      <w:r w:rsidRPr="005348C3">
        <w:t>12.</w:t>
      </w:r>
      <w:r w:rsidRPr="005348C3">
        <w:tab/>
        <w:t xml:space="preserve">The </w:t>
      </w:r>
      <w:r w:rsidRPr="005348C3">
        <w:rPr>
          <w:b/>
        </w:rPr>
        <w:t xml:space="preserve">Licensee </w:t>
      </w:r>
      <w:r w:rsidRPr="005348C3">
        <w:t xml:space="preserve">agrees to have the sole responsibility for the quality of the </w:t>
      </w:r>
      <w:r w:rsidRPr="005348C3">
        <w:rPr>
          <w:b/>
        </w:rPr>
        <w:t xml:space="preserve">PRODUCT </w:t>
      </w:r>
      <w:r w:rsidRPr="005348C3">
        <w:t xml:space="preserve"> developed from the </w:t>
      </w:r>
      <w:r w:rsidRPr="005348C3">
        <w:rPr>
          <w:b/>
        </w:rPr>
        <w:t>TECHNOLOGY</w:t>
      </w:r>
      <w:r w:rsidRPr="005348C3">
        <w:t xml:space="preserve"> licensed from the </w:t>
      </w:r>
      <w:r w:rsidR="001E2266" w:rsidRPr="005348C3">
        <w:rPr>
          <w:b/>
        </w:rPr>
        <w:t>Licensor</w:t>
      </w:r>
      <w:r w:rsidRPr="005348C3">
        <w:rPr>
          <w:b/>
        </w:rPr>
        <w:t xml:space="preserve"> </w:t>
      </w:r>
    </w:p>
    <w:p w14:paraId="60BB38B8" w14:textId="77777777" w:rsidR="00450C54" w:rsidRPr="005348C3" w:rsidRDefault="00450C54">
      <w:pPr>
        <w:pStyle w:val="BodyTextIndent"/>
        <w:tabs>
          <w:tab w:val="left" w:pos="720"/>
        </w:tabs>
        <w:spacing w:line="276" w:lineRule="auto"/>
        <w:ind w:hanging="630"/>
        <w:contextualSpacing/>
      </w:pPr>
    </w:p>
    <w:p w14:paraId="097BC86F" w14:textId="77777777" w:rsidR="00450C54" w:rsidRPr="005348C3" w:rsidRDefault="00450C54">
      <w:pPr>
        <w:pStyle w:val="BodyTextIndent"/>
        <w:tabs>
          <w:tab w:val="left" w:pos="720"/>
        </w:tabs>
        <w:spacing w:line="276" w:lineRule="auto"/>
        <w:ind w:hanging="578"/>
        <w:contextualSpacing/>
      </w:pPr>
      <w:r w:rsidRPr="005348C3">
        <w:t xml:space="preserve">13. </w:t>
      </w:r>
      <w:r w:rsidRPr="005348C3">
        <w:tab/>
        <w:t xml:space="preserve">During the currency of the agreement the </w:t>
      </w:r>
      <w:r w:rsidRPr="005348C3">
        <w:rPr>
          <w:b/>
        </w:rPr>
        <w:t>Licensee</w:t>
      </w:r>
      <w:r w:rsidRPr="005348C3">
        <w:t xml:space="preserve"> shall </w:t>
      </w:r>
      <w:r w:rsidR="00557F13" w:rsidRPr="005348C3">
        <w:t xml:space="preserve">not make </w:t>
      </w:r>
      <w:del w:id="33" w:author="Mr. Basant Pati" w:date="2015-04-16T17:19:00Z">
        <w:r w:rsidRPr="005348C3" w:rsidDel="00D31609">
          <w:delText xml:space="preserve"> </w:delText>
        </w:r>
      </w:del>
      <w:r w:rsidRPr="005348C3">
        <w:t xml:space="preserve">any improvements or modifications on the </w:t>
      </w:r>
      <w:r w:rsidRPr="005348C3">
        <w:rPr>
          <w:b/>
        </w:rPr>
        <w:t>KNOWHOW/ PRODUCT</w:t>
      </w:r>
      <w:r w:rsidRPr="005348C3">
        <w:t xml:space="preserve">. All such improvements/modifications shall then form an integral part of the </w:t>
      </w:r>
      <w:r w:rsidRPr="005348C3">
        <w:rPr>
          <w:b/>
        </w:rPr>
        <w:t>TECHNOLOGY</w:t>
      </w:r>
      <w:r w:rsidRPr="005348C3">
        <w:t>.</w:t>
      </w:r>
    </w:p>
    <w:p w14:paraId="6CC4F8C7" w14:textId="77777777" w:rsidR="00450C54" w:rsidRPr="005348C3" w:rsidRDefault="00450C54">
      <w:pPr>
        <w:pStyle w:val="BodyTextIndent"/>
        <w:tabs>
          <w:tab w:val="left" w:pos="720"/>
        </w:tabs>
        <w:spacing w:line="276" w:lineRule="auto"/>
        <w:ind w:hanging="630"/>
        <w:contextualSpacing/>
      </w:pPr>
    </w:p>
    <w:p w14:paraId="5B88DBCF" w14:textId="023B5E79" w:rsidR="00450C54" w:rsidRPr="005348C3" w:rsidRDefault="001E2266">
      <w:pPr>
        <w:pStyle w:val="BodyTextIndent"/>
        <w:numPr>
          <w:ilvl w:val="0"/>
          <w:numId w:val="9"/>
        </w:numPr>
        <w:tabs>
          <w:tab w:val="left" w:pos="720"/>
        </w:tabs>
        <w:spacing w:line="276" w:lineRule="auto"/>
        <w:ind w:hanging="578"/>
        <w:contextualSpacing/>
      </w:pPr>
      <w:r w:rsidRPr="005348C3">
        <w:t xml:space="preserve">In cases where the bioproduct is </w:t>
      </w:r>
      <w:r w:rsidR="00C36BFD" w:rsidRPr="005348C3">
        <w:t>sold as media t</w:t>
      </w:r>
      <w:r w:rsidR="00450C54" w:rsidRPr="005348C3">
        <w:t xml:space="preserve">he </w:t>
      </w:r>
      <w:r w:rsidR="00450C54" w:rsidRPr="005348C3">
        <w:rPr>
          <w:b/>
        </w:rPr>
        <w:t>Licensee</w:t>
      </w:r>
      <w:r w:rsidR="00450C54" w:rsidRPr="005348C3">
        <w:t xml:space="preserve"> shall affix in a</w:t>
      </w:r>
      <w:r w:rsidR="00C36BFD" w:rsidRPr="005348C3">
        <w:t xml:space="preserve"> conspicuous manner upon every </w:t>
      </w:r>
      <w:r w:rsidR="00450C54" w:rsidRPr="005348C3">
        <w:t xml:space="preserve">PRODUCT and/or mode of packaging containing the </w:t>
      </w:r>
      <w:r w:rsidR="00706CBD" w:rsidRPr="005348C3">
        <w:t xml:space="preserve">TECHNOLOGY </w:t>
      </w:r>
      <w:r w:rsidR="00450C54" w:rsidRPr="005348C3">
        <w:t xml:space="preserve">a label or plate bearing the inscription </w:t>
      </w:r>
      <w:r w:rsidR="00450C54" w:rsidRPr="005348C3">
        <w:rPr>
          <w:b/>
          <w:bCs/>
        </w:rPr>
        <w:t xml:space="preserve">“Technology licensed by National Institute of Plant Health Management, Department of Agriculture and cooperation, Ministry of Agriculture, </w:t>
      </w:r>
      <w:r w:rsidR="00C36BFD" w:rsidRPr="005348C3">
        <w:rPr>
          <w:b/>
          <w:bCs/>
        </w:rPr>
        <w:t>Government of India and  Invento</w:t>
      </w:r>
      <w:r w:rsidR="00450C54" w:rsidRPr="005348C3">
        <w:rPr>
          <w:b/>
          <w:bCs/>
        </w:rPr>
        <w:t xml:space="preserve">rs </w:t>
      </w:r>
      <w:r w:rsidR="00706CBD" w:rsidRPr="00F334B6">
        <w:rPr>
          <w:b/>
          <w:bCs/>
        </w:rPr>
        <w:t xml:space="preserve">Dr. Korlapati Satyagopal., IAS &amp; Dr. Sunanda, B. S.,  </w:t>
      </w:r>
      <w:r w:rsidR="00450C54" w:rsidRPr="005348C3">
        <w:t xml:space="preserve">in letters of size not less than half the nominal size of the largest size of letters giving either the name of the </w:t>
      </w:r>
      <w:r w:rsidR="00450C54" w:rsidRPr="005348C3">
        <w:rPr>
          <w:b/>
        </w:rPr>
        <w:t>Licensee</w:t>
      </w:r>
      <w:r w:rsidR="00450C54" w:rsidRPr="005348C3">
        <w:t xml:space="preserve"> or its brand name or trademark for the </w:t>
      </w:r>
      <w:r w:rsidR="00706CBD" w:rsidRPr="005348C3">
        <w:t xml:space="preserve">TECHNOLOGY </w:t>
      </w:r>
      <w:r w:rsidR="00450C54" w:rsidRPr="005348C3">
        <w:t xml:space="preserve">The </w:t>
      </w:r>
      <w:r w:rsidR="00450C54" w:rsidRPr="005348C3">
        <w:rPr>
          <w:b/>
        </w:rPr>
        <w:t>Licensee</w:t>
      </w:r>
      <w:r w:rsidR="00450C54" w:rsidRPr="005348C3">
        <w:t xml:space="preserve"> shall not sell </w:t>
      </w:r>
      <w:r w:rsidR="00706CBD" w:rsidRPr="005348C3">
        <w:t xml:space="preserve">TECHNOLOGY  </w:t>
      </w:r>
      <w:r w:rsidR="00450C54" w:rsidRPr="005348C3">
        <w:t xml:space="preserve">and/or any box or package containing the </w:t>
      </w:r>
      <w:r w:rsidR="00706CBD" w:rsidRPr="005348C3">
        <w:t xml:space="preserve">TECHNOLOGY </w:t>
      </w:r>
      <w:r w:rsidR="00450C54" w:rsidRPr="005348C3">
        <w:t>without such label or plate being affixed thereon. Similarly every advertisement, hoarding, technical literature, publicity and the like material in respect of</w:t>
      </w:r>
      <w:r w:rsidR="00C36BFD" w:rsidRPr="005348C3">
        <w:t>,</w:t>
      </w:r>
      <w:r w:rsidR="00450C54" w:rsidRPr="005348C3">
        <w:t xml:space="preserve"> or relative to</w:t>
      </w:r>
      <w:r w:rsidR="00F62F10" w:rsidRPr="005348C3">
        <w:t>,</w:t>
      </w:r>
      <w:r w:rsidR="00450C54" w:rsidRPr="005348C3">
        <w:t xml:space="preserve"> the </w:t>
      </w:r>
      <w:r w:rsidR="00706CBD" w:rsidRPr="005348C3">
        <w:t xml:space="preserve">TECHNOLOGY </w:t>
      </w:r>
      <w:r w:rsidR="00450C54" w:rsidRPr="005348C3">
        <w:t xml:space="preserve">issued by the </w:t>
      </w:r>
      <w:r w:rsidR="00450C54" w:rsidRPr="005348C3">
        <w:rPr>
          <w:b/>
        </w:rPr>
        <w:t>Licensee</w:t>
      </w:r>
      <w:r w:rsidR="00450C54" w:rsidRPr="005348C3">
        <w:t xml:space="preserve"> shall include the same inscription as aforesaid in a prominent manner.</w:t>
      </w:r>
    </w:p>
    <w:p w14:paraId="2C65753C" w14:textId="3F9AAD6D" w:rsidR="00450C54" w:rsidRPr="005348C3" w:rsidRDefault="009C6F48">
      <w:pPr>
        <w:pStyle w:val="BodyTextIndent"/>
        <w:numPr>
          <w:ilvl w:val="0"/>
          <w:numId w:val="9"/>
        </w:numPr>
        <w:tabs>
          <w:tab w:val="left" w:pos="720"/>
        </w:tabs>
        <w:spacing w:line="276" w:lineRule="auto"/>
        <w:contextualSpacing/>
      </w:pPr>
      <w:r w:rsidRPr="009C6F48">
        <w:rPr>
          <w:rFonts w:ascii="Calibri" w:eastAsia="Calibri" w:hAnsi="Calibri" w:cs="Arial"/>
          <w:sz w:val="22"/>
          <w:szCs w:val="22"/>
          <w:lang w:eastAsia="en-US"/>
        </w:rPr>
        <w:t>NIPHM will obtain statutory auditors (appointed by NIPHM)verified statement pertaining to products made based on technology transfer</w:t>
      </w:r>
      <w:r w:rsidRPr="005348C3">
        <w:t xml:space="preserve"> </w:t>
      </w:r>
      <w:r w:rsidR="00956339" w:rsidRPr="005348C3">
        <w:t>.</w:t>
      </w:r>
      <w:del w:id="34" w:author="Mr. Basant Pati" w:date="2015-04-16T17:25:00Z">
        <w:r w:rsidR="00450C54" w:rsidRPr="005348C3" w:rsidDel="00956339">
          <w:delText>.</w:delText>
        </w:r>
      </w:del>
    </w:p>
    <w:p w14:paraId="4B4F3AE4" w14:textId="77777777" w:rsidR="00450C54" w:rsidRPr="005348C3" w:rsidRDefault="00450C54">
      <w:pPr>
        <w:pStyle w:val="ListParagraph"/>
        <w:jc w:val="both"/>
        <w:rPr>
          <w:rFonts w:ascii="Times New Roman" w:hAnsi="Times New Roman" w:cs="Times New Roman"/>
          <w:sz w:val="24"/>
          <w:szCs w:val="24"/>
        </w:rPr>
        <w:pPrChange w:id="35" w:author="niphm-11" w:date="2015-04-28T23:30:00Z">
          <w:pPr>
            <w:pStyle w:val="ListParagraph"/>
          </w:pPr>
        </w:pPrChange>
      </w:pPr>
    </w:p>
    <w:p w14:paraId="39930A3B" w14:textId="77777777" w:rsidR="00E1012F" w:rsidRPr="005348C3" w:rsidRDefault="00E1012F">
      <w:pPr>
        <w:spacing w:after="0"/>
        <w:ind w:left="720" w:hanging="630"/>
        <w:contextualSpacing/>
        <w:jc w:val="both"/>
        <w:rPr>
          <w:rFonts w:ascii="Times New Roman" w:eastAsia="Times New Roman" w:hAnsi="Times New Roman" w:cs="Times New Roman"/>
          <w:b/>
          <w:bCs/>
          <w:sz w:val="24"/>
          <w:szCs w:val="24"/>
          <w:lang w:eastAsia="en-IN"/>
        </w:rPr>
      </w:pPr>
      <w:r w:rsidRPr="005348C3">
        <w:rPr>
          <w:rFonts w:ascii="Times New Roman" w:eastAsia="Times New Roman" w:hAnsi="Times New Roman" w:cs="Times New Roman"/>
          <w:b/>
          <w:bCs/>
          <w:sz w:val="24"/>
          <w:szCs w:val="24"/>
          <w:lang w:eastAsia="en-IN"/>
        </w:rPr>
        <w:t>Force Majeure</w:t>
      </w:r>
    </w:p>
    <w:p w14:paraId="58FC4543"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p>
    <w:p w14:paraId="60F9EE49"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1. </w:t>
      </w:r>
      <w:r w:rsidRPr="005348C3">
        <w:rPr>
          <w:rFonts w:ascii="Times New Roman" w:eastAsia="Times New Roman" w:hAnsi="Times New Roman" w:cs="Times New Roman"/>
          <w:sz w:val="24"/>
          <w:szCs w:val="24"/>
          <w:lang w:eastAsia="en-IN"/>
        </w:rPr>
        <w:tab/>
        <w:t>Neither party shall be held responsible for non-fulfillment of their respective obligations under this agreement due to the exigency of one or more of the force majeure events such as but not limited to acts of God, War, Flood, Earthquakes, Strikes, Lockouts, Epidemics, Riots, Civil Commotion etc., provided on the occurrence and cessation of any such event the party affected thereby shall give a notice in writing to the other party within one month of such occurrence or cessation. If the force majeure conditions continue beyond 6 months, the parties shall jointly decide about the future course of action.</w:t>
      </w:r>
    </w:p>
    <w:p w14:paraId="101822EC" w14:textId="77777777" w:rsidR="00450C54" w:rsidRPr="005348C3" w:rsidRDefault="00450C54" w:rsidP="00F334B6">
      <w:pPr>
        <w:pStyle w:val="BodyTextIndent"/>
        <w:spacing w:line="276" w:lineRule="auto"/>
        <w:ind w:left="0" w:firstLine="0"/>
        <w:contextualSpacing/>
        <w:rPr>
          <w:b/>
          <w:bCs/>
        </w:rPr>
      </w:pPr>
    </w:p>
    <w:p w14:paraId="0900752E"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b/>
          <w:bCs/>
          <w:sz w:val="24"/>
          <w:szCs w:val="24"/>
          <w:lang w:val="en" w:eastAsia="en-IN"/>
        </w:rPr>
        <w:t>ARTICLE</w:t>
      </w:r>
      <w:r w:rsidR="002750A8"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III</w:t>
      </w:r>
      <w:r w:rsidRPr="005348C3">
        <w:rPr>
          <w:rFonts w:ascii="Times New Roman" w:eastAsia="Times New Roman" w:hAnsi="Times New Roman" w:cs="Times New Roman"/>
          <w:b/>
          <w:bCs/>
          <w:sz w:val="24"/>
          <w:szCs w:val="24"/>
          <w:lang w:val="en" w:eastAsia="en-IN"/>
        </w:rPr>
        <w:br/>
      </w:r>
      <w:bookmarkStart w:id="36" w:name="licence"/>
      <w:bookmarkEnd w:id="36"/>
      <w:r w:rsidRPr="005348C3">
        <w:rPr>
          <w:rFonts w:ascii="Times New Roman" w:eastAsia="Times New Roman" w:hAnsi="Times New Roman" w:cs="Times New Roman"/>
          <w:b/>
          <w:bCs/>
          <w:sz w:val="24"/>
          <w:szCs w:val="24"/>
          <w:lang w:val="en" w:eastAsia="en-IN"/>
        </w:rPr>
        <w:t>GRANT OF RIGHTS</w:t>
      </w:r>
    </w:p>
    <w:p w14:paraId="719C1716" w14:textId="77777777" w:rsidR="00F547CE" w:rsidRPr="005348C3" w:rsidRDefault="00F547CE">
      <w:pPr>
        <w:spacing w:before="100" w:beforeAutospacing="1" w:after="336" w:line="336" w:lineRule="atLeast"/>
        <w:jc w:val="both"/>
        <w:rPr>
          <w:rFonts w:ascii="Times New Roman" w:eastAsia="Times New Roman" w:hAnsi="Times New Roman" w:cs="Times New Roman"/>
          <w:b/>
          <w:sz w:val="24"/>
          <w:szCs w:val="24"/>
          <w:lang w:val="en" w:eastAsia="en-IN"/>
        </w:rPr>
      </w:pPr>
      <w:r w:rsidRPr="005348C3">
        <w:rPr>
          <w:rFonts w:ascii="Times New Roman" w:eastAsia="Times New Roman" w:hAnsi="Times New Roman" w:cs="Times New Roman"/>
          <w:sz w:val="24"/>
          <w:szCs w:val="24"/>
          <w:lang w:val="en" w:eastAsia="en-IN"/>
        </w:rPr>
        <w:t xml:space="preserve">3.1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hereby grants to LICENSEE and LICENSEE accepts, subject to the terms and conditions hereof, in the TERRITORY </w:t>
      </w:r>
    </w:p>
    <w:p w14:paraId="0C2E9BBC"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(a) an non-exclusive commercial license under PATENT RIGHTS, and</w:t>
      </w:r>
    </w:p>
    <w:p w14:paraId="73192EC5"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(b) a non-exclusive commercial license to use </w:t>
      </w:r>
      <w:r w:rsidR="008E67B7" w:rsidRPr="005348C3">
        <w:rPr>
          <w:rFonts w:ascii="Times New Roman" w:eastAsia="Times New Roman" w:hAnsi="Times New Roman" w:cs="Times New Roman"/>
          <w:sz w:val="24"/>
          <w:szCs w:val="24"/>
          <w:lang w:val="en" w:eastAsia="en-IN"/>
        </w:rPr>
        <w:t>BIOPRODUCT MATERIALS</w:t>
      </w:r>
    </w:p>
    <w:p w14:paraId="2824339A"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to make and have made, to use and have used, to sell and have sold the LICENSED PRODUCTS, and to practice the LICENSED PROCESSES, for the life of the PATENT RIGHTS. Such licenses shall not include the right to grant sublicenses.</w:t>
      </w:r>
    </w:p>
    <w:p w14:paraId="0FDC747D"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3.2 The granting and exercise of this license is subject to the following conditions:</w:t>
      </w:r>
    </w:p>
    <w:p w14:paraId="176D9536"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(a)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"Statement of Policy in Regard to Inventions, Patents and Copyrights," and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obligations under agreements with other sponsors of research. Any right granted in this Agreement greater than that permitted under </w:t>
      </w:r>
      <w:r w:rsidR="001E44BF" w:rsidRPr="005348C3">
        <w:rPr>
          <w:rFonts w:ascii="Times New Roman" w:eastAsia="Times New Roman" w:hAnsi="Times New Roman" w:cs="Times New Roman"/>
          <w:sz w:val="24"/>
          <w:szCs w:val="24"/>
          <w:lang w:eastAsia="en-IN"/>
        </w:rPr>
        <w:t>Registration of Societies Act (XXI of 1860)</w:t>
      </w:r>
      <w:r w:rsidRPr="005348C3">
        <w:rPr>
          <w:rFonts w:ascii="Times New Roman" w:eastAsia="Times New Roman" w:hAnsi="Times New Roman" w:cs="Times New Roman"/>
          <w:sz w:val="24"/>
          <w:szCs w:val="24"/>
          <w:lang w:val="en" w:eastAsia="en-IN"/>
        </w:rPr>
        <w:t xml:space="preserve"> </w:t>
      </w:r>
      <w:r w:rsidR="00CD527D" w:rsidRPr="005348C3">
        <w:rPr>
          <w:rFonts w:ascii="Times New Roman" w:eastAsia="Times New Roman" w:hAnsi="Times New Roman" w:cs="Times New Roman"/>
          <w:sz w:val="24"/>
          <w:szCs w:val="24"/>
          <w:lang w:val="en" w:eastAsia="en-IN"/>
        </w:rPr>
        <w:t xml:space="preserve">for NIPHM </w:t>
      </w:r>
      <w:r w:rsidRPr="005348C3">
        <w:rPr>
          <w:rFonts w:ascii="Times New Roman" w:eastAsia="Times New Roman" w:hAnsi="Times New Roman" w:cs="Times New Roman"/>
          <w:sz w:val="24"/>
          <w:szCs w:val="24"/>
          <w:lang w:val="en" w:eastAsia="en-IN"/>
        </w:rPr>
        <w:t>shall be subject to modification as may be required to conform to the provisions of those statutes.</w:t>
      </w:r>
    </w:p>
    <w:p w14:paraId="6201FC20"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(b) LICENSEE shall</w:t>
      </w:r>
      <w:r w:rsidR="00CD527D" w:rsidRPr="005348C3">
        <w:rPr>
          <w:rFonts w:ascii="Times New Roman" w:eastAsia="Times New Roman" w:hAnsi="Times New Roman" w:cs="Times New Roman"/>
          <w:sz w:val="24"/>
          <w:szCs w:val="24"/>
          <w:lang w:val="en" w:eastAsia="en-IN"/>
        </w:rPr>
        <w:t xml:space="preserve"> put in</w:t>
      </w:r>
      <w:r w:rsidRPr="005348C3">
        <w:rPr>
          <w:rFonts w:ascii="Times New Roman" w:eastAsia="Times New Roman" w:hAnsi="Times New Roman" w:cs="Times New Roman"/>
          <w:sz w:val="24"/>
          <w:szCs w:val="24"/>
          <w:lang w:val="en" w:eastAsia="en-IN"/>
        </w:rPr>
        <w:t xml:space="preserve"> diligent efforts to effect introduction of the LICENSED PRODUCTS into the commercial market as soon as practicable, consistent with sound and reasonable business practice and judgment; thereafter, until the expiration of this Agreement, LICENSEE shall endeavor to keep LICENSED PRODUCTS reasonably available to the public</w:t>
      </w:r>
      <w:r w:rsidR="001E44BF" w:rsidRPr="005348C3">
        <w:rPr>
          <w:rFonts w:ascii="Times New Roman" w:eastAsia="Times New Roman" w:hAnsi="Times New Roman" w:cs="Times New Roman"/>
          <w:sz w:val="24"/>
          <w:szCs w:val="24"/>
          <w:lang w:val="en" w:eastAsia="en-IN"/>
        </w:rPr>
        <w:t xml:space="preserve"> and farmers</w:t>
      </w:r>
      <w:r w:rsidRPr="005348C3">
        <w:rPr>
          <w:rFonts w:ascii="Times New Roman" w:eastAsia="Times New Roman" w:hAnsi="Times New Roman" w:cs="Times New Roman"/>
          <w:sz w:val="24"/>
          <w:szCs w:val="24"/>
          <w:lang w:val="en" w:eastAsia="en-IN"/>
        </w:rPr>
        <w:t>.</w:t>
      </w:r>
    </w:p>
    <w:p w14:paraId="01324AB8"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(c) At any time after </w:t>
      </w:r>
      <w:r w:rsidR="001E44BF" w:rsidRPr="005348C3">
        <w:rPr>
          <w:rFonts w:ascii="Times New Roman" w:eastAsia="Times New Roman" w:hAnsi="Times New Roman" w:cs="Times New Roman"/>
          <w:sz w:val="24"/>
          <w:szCs w:val="24"/>
          <w:lang w:val="en" w:eastAsia="en-IN"/>
        </w:rPr>
        <w:t>one</w:t>
      </w:r>
      <w:r w:rsidR="00CD527D" w:rsidRPr="005348C3">
        <w:rPr>
          <w:rFonts w:ascii="Times New Roman" w:eastAsia="Times New Roman" w:hAnsi="Times New Roman" w:cs="Times New Roman"/>
          <w:sz w:val="24"/>
          <w:szCs w:val="24"/>
          <w:lang w:val="en" w:eastAsia="en-IN"/>
        </w:rPr>
        <w:t xml:space="preserve"> year</w:t>
      </w:r>
      <w:r w:rsidRPr="005348C3">
        <w:rPr>
          <w:rFonts w:ascii="Times New Roman" w:eastAsia="Times New Roman" w:hAnsi="Times New Roman" w:cs="Times New Roman"/>
          <w:sz w:val="24"/>
          <w:szCs w:val="24"/>
          <w:lang w:val="en" w:eastAsia="en-IN"/>
        </w:rPr>
        <w:t xml:space="preserve"> from the effective date of this Agreement,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may terminate this license if, in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's reasonable judgment, the Progress Reports furnished by LICENSEE do not</w:t>
      </w:r>
      <w:r w:rsidR="00930BEE" w:rsidRPr="005348C3">
        <w:rPr>
          <w:rFonts w:ascii="Times New Roman" w:eastAsia="Times New Roman" w:hAnsi="Times New Roman" w:cs="Times New Roman"/>
          <w:sz w:val="24"/>
          <w:szCs w:val="24"/>
          <w:lang w:val="en" w:eastAsia="en-IN"/>
        </w:rPr>
        <w:t xml:space="preserve"> </w:t>
      </w:r>
      <w:r w:rsidRPr="005348C3">
        <w:rPr>
          <w:rFonts w:ascii="Times New Roman" w:eastAsia="Times New Roman" w:hAnsi="Times New Roman" w:cs="Times New Roman"/>
          <w:sz w:val="24"/>
          <w:szCs w:val="24"/>
          <w:lang w:val="en" w:eastAsia="en-IN"/>
        </w:rPr>
        <w:t>demonstrate that LICENSEE:</w:t>
      </w:r>
    </w:p>
    <w:p w14:paraId="01692853"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 has put the licensed subject matter into commercial use in the country  and is keeping the licensed subject matter reasonably available to the public, or</w:t>
      </w:r>
    </w:p>
    <w:p w14:paraId="3A3CA376"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(ii) is engaged in  manufacturing, or marketing activity appropriate to achieving 3.2(c)(i).</w:t>
      </w:r>
    </w:p>
    <w:p w14:paraId="4357CAC2" w14:textId="77777777" w:rsidR="00930BEE" w:rsidRPr="005348C3" w:rsidRDefault="00930BE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Or </w:t>
      </w:r>
    </w:p>
    <w:p w14:paraId="1A0A3A63" w14:textId="77777777" w:rsidR="00930BEE" w:rsidRPr="005348C3" w:rsidRDefault="00930BE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It is found that the licensee is engaged in research and development to modify the bioproduct licensed by NIPHM.</w:t>
      </w:r>
    </w:p>
    <w:p w14:paraId="28C47B4D" w14:textId="77777777" w:rsidR="00ED424A" w:rsidRDefault="00ED424A">
      <w:pPr>
        <w:spacing w:before="100" w:beforeAutospacing="1" w:after="336" w:line="336" w:lineRule="atLeast"/>
        <w:jc w:val="both"/>
        <w:rPr>
          <w:ins w:id="37" w:author="ICT" w:date="2015-04-29T11:15:00Z"/>
          <w:rFonts w:ascii="Times New Roman" w:eastAsia="Times New Roman" w:hAnsi="Times New Roman" w:cs="Times New Roman"/>
          <w:sz w:val="24"/>
          <w:szCs w:val="24"/>
          <w:lang w:val="en" w:eastAsia="en-IN"/>
        </w:rPr>
      </w:pPr>
    </w:p>
    <w:p w14:paraId="14BAF61E" w14:textId="77777777" w:rsidR="00ED424A" w:rsidRDefault="00ED424A">
      <w:pPr>
        <w:spacing w:before="100" w:beforeAutospacing="1" w:after="336" w:line="336" w:lineRule="atLeast"/>
        <w:jc w:val="both"/>
        <w:rPr>
          <w:ins w:id="38" w:author="ICT" w:date="2015-04-29T11:15:00Z"/>
          <w:rFonts w:ascii="Times New Roman" w:eastAsia="Times New Roman" w:hAnsi="Times New Roman" w:cs="Times New Roman"/>
          <w:sz w:val="24"/>
          <w:szCs w:val="24"/>
          <w:lang w:val="en" w:eastAsia="en-IN"/>
        </w:rPr>
      </w:pPr>
    </w:p>
    <w:p w14:paraId="156EAD80" w14:textId="77777777" w:rsidR="00930BEE" w:rsidRPr="005348C3" w:rsidRDefault="00930BE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Or </w:t>
      </w:r>
    </w:p>
    <w:p w14:paraId="5202D08E" w14:textId="77777777" w:rsidR="00930BEE" w:rsidRPr="005348C3" w:rsidRDefault="00930BE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It is found that the licensee is selling or using, in any form outside the country</w:t>
      </w:r>
      <w:r w:rsidR="00CD527D" w:rsidRPr="005348C3">
        <w:rPr>
          <w:rFonts w:ascii="Times New Roman" w:eastAsia="Times New Roman" w:hAnsi="Times New Roman" w:cs="Times New Roman"/>
          <w:sz w:val="24"/>
          <w:szCs w:val="24"/>
          <w:lang w:val="en" w:eastAsia="en-IN"/>
        </w:rPr>
        <w:t xml:space="preserve"> without prior consent of </w:t>
      </w:r>
      <w:r w:rsidR="00F5539D" w:rsidRPr="005348C3">
        <w:rPr>
          <w:rFonts w:ascii="Times New Roman" w:eastAsia="Times New Roman" w:hAnsi="Times New Roman" w:cs="Times New Roman"/>
          <w:sz w:val="24"/>
          <w:szCs w:val="24"/>
          <w:lang w:val="en" w:eastAsia="en-IN"/>
        </w:rPr>
        <w:t>licensor</w:t>
      </w:r>
      <w:r w:rsidRPr="005348C3">
        <w:rPr>
          <w:rFonts w:ascii="Times New Roman" w:eastAsia="Times New Roman" w:hAnsi="Times New Roman" w:cs="Times New Roman"/>
          <w:sz w:val="24"/>
          <w:szCs w:val="24"/>
          <w:lang w:val="en" w:eastAsia="en-IN"/>
        </w:rPr>
        <w:t>.</w:t>
      </w:r>
    </w:p>
    <w:p w14:paraId="2FC10DAD" w14:textId="06EEF9FB"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3.3 All rights reserved to</w:t>
      </w:r>
      <w:r w:rsidR="00CD527D" w:rsidRPr="005348C3">
        <w:rPr>
          <w:rFonts w:ascii="Times New Roman" w:eastAsia="Times New Roman" w:hAnsi="Times New Roman" w:cs="Times New Roman"/>
          <w:sz w:val="24"/>
          <w:szCs w:val="24"/>
          <w:lang w:val="en" w:eastAsia="en-IN"/>
        </w:rPr>
        <w:t xml:space="preserve"> NIPHM </w:t>
      </w:r>
      <w:r w:rsidRPr="005348C3">
        <w:rPr>
          <w:rFonts w:ascii="Times New Roman" w:eastAsia="Times New Roman" w:hAnsi="Times New Roman" w:cs="Times New Roman"/>
          <w:sz w:val="24"/>
          <w:szCs w:val="24"/>
          <w:lang w:val="en" w:eastAsia="en-IN"/>
        </w:rPr>
        <w:t xml:space="preserve"> </w:t>
      </w:r>
      <w:r w:rsidR="00CD527D" w:rsidRPr="005348C3">
        <w:rPr>
          <w:rFonts w:ascii="Times New Roman" w:eastAsia="Times New Roman" w:hAnsi="Times New Roman" w:cs="Times New Roman"/>
          <w:sz w:val="24"/>
          <w:szCs w:val="24"/>
          <w:lang w:val="en" w:eastAsia="en-IN"/>
        </w:rPr>
        <w:t xml:space="preserve">under </w:t>
      </w:r>
      <w:r w:rsidRPr="005348C3">
        <w:rPr>
          <w:rFonts w:ascii="Times New Roman" w:eastAsia="Times New Roman" w:hAnsi="Times New Roman" w:cs="Times New Roman"/>
          <w:sz w:val="24"/>
          <w:szCs w:val="24"/>
          <w:lang w:val="en" w:eastAsia="en-IN"/>
        </w:rPr>
        <w:t xml:space="preserve">the </w:t>
      </w:r>
      <w:r w:rsidR="001E44BF" w:rsidRPr="005348C3">
        <w:rPr>
          <w:rFonts w:ascii="Times New Roman" w:eastAsia="Times New Roman" w:hAnsi="Times New Roman" w:cs="Times New Roman"/>
          <w:sz w:val="24"/>
          <w:szCs w:val="24"/>
          <w:lang w:eastAsia="en-IN"/>
        </w:rPr>
        <w:t>Registration of Societies Act (XXI of 1860)</w:t>
      </w:r>
      <w:r w:rsidR="001E44BF" w:rsidRPr="005348C3">
        <w:rPr>
          <w:rFonts w:ascii="Times New Roman" w:eastAsia="Times New Roman" w:hAnsi="Times New Roman" w:cs="Times New Roman"/>
          <w:sz w:val="24"/>
          <w:szCs w:val="24"/>
          <w:lang w:val="en" w:eastAsia="en-IN"/>
        </w:rPr>
        <w:t xml:space="preserve"> </w:t>
      </w:r>
      <w:r w:rsidRPr="005348C3">
        <w:rPr>
          <w:rFonts w:ascii="Times New Roman" w:eastAsia="Times New Roman" w:hAnsi="Times New Roman" w:cs="Times New Roman"/>
          <w:sz w:val="24"/>
          <w:szCs w:val="24"/>
          <w:lang w:val="en" w:eastAsia="en-IN"/>
        </w:rPr>
        <w:t xml:space="preserve"> shall remain and shall in no way be affected by this Agreement.</w:t>
      </w:r>
    </w:p>
    <w:p w14:paraId="1C366CE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39" w:name="monetary"/>
      <w:bookmarkEnd w:id="39"/>
      <w:r w:rsidRPr="005348C3">
        <w:rPr>
          <w:rFonts w:ascii="Times New Roman" w:eastAsia="Times New Roman" w:hAnsi="Times New Roman" w:cs="Times New Roman"/>
          <w:b/>
          <w:bCs/>
          <w:sz w:val="24"/>
          <w:szCs w:val="24"/>
          <w:lang w:val="en" w:eastAsia="en-IN"/>
        </w:rPr>
        <w:t>ARTICLE</w:t>
      </w:r>
      <w:r w:rsidR="00025CDA"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IV</w:t>
      </w:r>
      <w:r w:rsidRPr="005348C3">
        <w:rPr>
          <w:rFonts w:ascii="Times New Roman" w:eastAsia="Times New Roman" w:hAnsi="Times New Roman" w:cs="Times New Roman"/>
          <w:b/>
          <w:bCs/>
          <w:sz w:val="24"/>
          <w:szCs w:val="24"/>
          <w:lang w:val="en" w:eastAsia="en-IN"/>
        </w:rPr>
        <w:br/>
        <w:t>ROYALTIES</w:t>
      </w:r>
    </w:p>
    <w:p w14:paraId="6EFBD511" w14:textId="77777777" w:rsidR="003B5C34"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4.1 </w:t>
      </w:r>
      <w:r w:rsidR="003B5C34" w:rsidRPr="005348C3">
        <w:rPr>
          <w:rFonts w:ascii="Times New Roman" w:eastAsia="Times New Roman" w:hAnsi="Times New Roman" w:cs="Times New Roman"/>
          <w:sz w:val="24"/>
          <w:szCs w:val="24"/>
          <w:lang w:val="en" w:eastAsia="en-IN"/>
        </w:rPr>
        <w:t>If the bioproducts are used for production by them</w:t>
      </w:r>
      <w:r w:rsidR="00CD527D" w:rsidRPr="005348C3">
        <w:rPr>
          <w:rFonts w:ascii="Times New Roman" w:eastAsia="Times New Roman" w:hAnsi="Times New Roman" w:cs="Times New Roman"/>
          <w:sz w:val="24"/>
          <w:szCs w:val="24"/>
          <w:lang w:val="en" w:eastAsia="en-IN"/>
        </w:rPr>
        <w:t>,</w:t>
      </w:r>
      <w:r w:rsidR="003B5C34" w:rsidRPr="005348C3">
        <w:rPr>
          <w:rFonts w:ascii="Times New Roman" w:eastAsia="Times New Roman" w:hAnsi="Times New Roman" w:cs="Times New Roman"/>
          <w:sz w:val="24"/>
          <w:szCs w:val="24"/>
          <w:lang w:val="en" w:eastAsia="en-IN"/>
        </w:rPr>
        <w:t xml:space="preserve"> </w:t>
      </w:r>
    </w:p>
    <w:p w14:paraId="4E29EB81" w14:textId="14A7F815"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LICENSEE shall pay to </w:t>
      </w:r>
      <w:r w:rsidR="00CD527D" w:rsidRPr="005348C3">
        <w:rPr>
          <w:rFonts w:ascii="Times New Roman" w:eastAsia="Times New Roman" w:hAnsi="Times New Roman" w:cs="Times New Roman"/>
          <w:sz w:val="24"/>
          <w:szCs w:val="24"/>
          <w:lang w:val="en" w:eastAsia="en-IN"/>
        </w:rPr>
        <w:t>licensor</w:t>
      </w:r>
      <w:r w:rsidRPr="005348C3">
        <w:rPr>
          <w:rFonts w:ascii="Times New Roman" w:eastAsia="Times New Roman" w:hAnsi="Times New Roman" w:cs="Times New Roman"/>
          <w:sz w:val="24"/>
          <w:szCs w:val="24"/>
          <w:lang w:val="en" w:eastAsia="en-IN"/>
        </w:rPr>
        <w:t xml:space="preserve"> a non-refundable license royalty fee </w:t>
      </w:r>
      <w:r w:rsidR="00CD527D" w:rsidRPr="005348C3">
        <w:rPr>
          <w:rFonts w:ascii="Times New Roman" w:eastAsia="Times New Roman" w:hAnsi="Times New Roman" w:cs="Times New Roman"/>
          <w:sz w:val="24"/>
          <w:szCs w:val="24"/>
          <w:lang w:val="en" w:eastAsia="en-IN"/>
        </w:rPr>
        <w:t>a</w:t>
      </w:r>
      <w:r w:rsidRPr="005348C3">
        <w:rPr>
          <w:rFonts w:ascii="Times New Roman" w:eastAsia="Times New Roman" w:hAnsi="Times New Roman" w:cs="Times New Roman"/>
          <w:sz w:val="24"/>
          <w:szCs w:val="24"/>
          <w:lang w:val="en" w:eastAsia="en-IN"/>
        </w:rPr>
        <w:t xml:space="preserve"> sum of </w:t>
      </w:r>
      <w:r w:rsidR="00CD527D" w:rsidRPr="005348C3">
        <w:rPr>
          <w:rFonts w:ascii="Times New Roman" w:eastAsia="Times New Roman" w:hAnsi="Times New Roman" w:cs="Times New Roman"/>
          <w:sz w:val="24"/>
          <w:szCs w:val="24"/>
          <w:lang w:val="en" w:eastAsia="en-IN"/>
        </w:rPr>
        <w:t>R</w:t>
      </w:r>
      <w:r w:rsidR="001E44BF" w:rsidRPr="005348C3">
        <w:rPr>
          <w:rFonts w:ascii="Times New Roman" w:eastAsia="Times New Roman" w:hAnsi="Times New Roman" w:cs="Times New Roman"/>
          <w:sz w:val="24"/>
          <w:szCs w:val="24"/>
          <w:lang w:val="en" w:eastAsia="en-IN"/>
        </w:rPr>
        <w:t>upees</w:t>
      </w:r>
      <w:r w:rsidR="001B6D41">
        <w:rPr>
          <w:rFonts w:ascii="Times New Roman" w:eastAsia="Times New Roman" w:hAnsi="Times New Roman" w:cs="Times New Roman"/>
          <w:sz w:val="24"/>
          <w:szCs w:val="24"/>
          <w:lang w:val="en" w:eastAsia="en-IN"/>
        </w:rPr>
        <w:t xml:space="preserve"> </w:t>
      </w:r>
      <w:r w:rsidR="001B6D41" w:rsidRPr="00ED424A">
        <w:rPr>
          <w:rFonts w:ascii="Times New Roman" w:eastAsia="Times New Roman" w:hAnsi="Times New Roman" w:cs="Times New Roman"/>
          <w:sz w:val="24"/>
          <w:szCs w:val="24"/>
          <w:lang w:val="en" w:eastAsia="en-IN"/>
          <w:rPrChange w:id="40" w:author="ICT" w:date="2015-04-29T11:15:00Z">
            <w:rPr>
              <w:rFonts w:ascii="Times New Roman" w:eastAsia="Times New Roman" w:hAnsi="Times New Roman" w:cs="Times New Roman"/>
              <w:color w:val="FF0000"/>
              <w:sz w:val="24"/>
              <w:szCs w:val="24"/>
              <w:lang w:val="en" w:eastAsia="en-IN"/>
            </w:rPr>
          </w:rPrChange>
        </w:rPr>
        <w:t xml:space="preserve">25,000 </w:t>
      </w:r>
      <w:r w:rsidRPr="005348C3">
        <w:rPr>
          <w:rFonts w:ascii="Times New Roman" w:eastAsia="Times New Roman" w:hAnsi="Times New Roman" w:cs="Times New Roman"/>
          <w:sz w:val="24"/>
          <w:szCs w:val="24"/>
          <w:lang w:val="en" w:eastAsia="en-IN"/>
        </w:rPr>
        <w:t>upon execution of this Agreement.</w:t>
      </w:r>
    </w:p>
    <w:p w14:paraId="393C974B" w14:textId="3329BA76" w:rsidR="00F547CE"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4.2a LICENSEE shall</w:t>
      </w:r>
      <w:r w:rsidR="003B5C34" w:rsidRPr="005348C3">
        <w:rPr>
          <w:rFonts w:ascii="Times New Roman" w:eastAsia="Times New Roman" w:hAnsi="Times New Roman" w:cs="Times New Roman"/>
          <w:sz w:val="24"/>
          <w:szCs w:val="24"/>
          <w:lang w:val="en" w:eastAsia="en-IN"/>
        </w:rPr>
        <w:t xml:space="preserve"> also </w:t>
      </w:r>
      <w:del w:id="41" w:author="Mr. Basant Pati" w:date="2015-04-16T17:30:00Z">
        <w:r w:rsidRPr="005348C3" w:rsidDel="001E6A09">
          <w:rPr>
            <w:rFonts w:ascii="Times New Roman" w:eastAsia="Times New Roman" w:hAnsi="Times New Roman" w:cs="Times New Roman"/>
            <w:sz w:val="24"/>
            <w:szCs w:val="24"/>
            <w:lang w:val="en" w:eastAsia="en-IN"/>
          </w:rPr>
          <w:delText xml:space="preserve"> </w:delText>
        </w:r>
      </w:del>
      <w:r w:rsidRPr="005348C3">
        <w:rPr>
          <w:rFonts w:ascii="Times New Roman" w:eastAsia="Times New Roman" w:hAnsi="Times New Roman" w:cs="Times New Roman"/>
          <w:sz w:val="24"/>
          <w:szCs w:val="24"/>
          <w:lang w:val="en" w:eastAsia="en-IN"/>
        </w:rPr>
        <w:t xml:space="preserve">pay to </w:t>
      </w:r>
      <w:r w:rsidR="00CD527D" w:rsidRPr="005348C3">
        <w:rPr>
          <w:rFonts w:ascii="Times New Roman" w:eastAsia="Times New Roman" w:hAnsi="Times New Roman" w:cs="Times New Roman"/>
          <w:sz w:val="24"/>
          <w:szCs w:val="24"/>
          <w:lang w:val="en" w:eastAsia="en-IN"/>
        </w:rPr>
        <w:t xml:space="preserve">licensor </w:t>
      </w:r>
      <w:r w:rsidRPr="005348C3">
        <w:rPr>
          <w:rFonts w:ascii="Times New Roman" w:eastAsia="Times New Roman" w:hAnsi="Times New Roman" w:cs="Times New Roman"/>
          <w:sz w:val="24"/>
          <w:szCs w:val="24"/>
          <w:lang w:val="en" w:eastAsia="en-IN"/>
        </w:rPr>
        <w:t xml:space="preserve"> during the term of this Agreement a</w:t>
      </w:r>
      <w:ins w:id="42" w:author="niphm-11" w:date="2015-04-29T10:41:00Z">
        <w:r w:rsidR="001B6D41">
          <w:rPr>
            <w:rFonts w:ascii="Times New Roman" w:eastAsia="Times New Roman" w:hAnsi="Times New Roman" w:cs="Times New Roman"/>
            <w:sz w:val="24"/>
            <w:szCs w:val="24"/>
            <w:lang w:val="en" w:eastAsia="en-IN"/>
          </w:rPr>
          <w:t>s</w:t>
        </w:r>
      </w:ins>
      <w:r w:rsidRPr="005348C3">
        <w:rPr>
          <w:rFonts w:ascii="Times New Roman" w:eastAsia="Times New Roman" w:hAnsi="Times New Roman" w:cs="Times New Roman"/>
          <w:sz w:val="24"/>
          <w:szCs w:val="24"/>
          <w:lang w:val="en" w:eastAsia="en-IN"/>
        </w:rPr>
        <w:t xml:space="preserve"> royalty  </w:t>
      </w:r>
      <w:r w:rsidR="0094030F" w:rsidRPr="005348C3">
        <w:rPr>
          <w:rFonts w:ascii="Times New Roman" w:eastAsia="Times New Roman" w:hAnsi="Times New Roman" w:cs="Times New Roman"/>
          <w:sz w:val="24"/>
          <w:szCs w:val="24"/>
          <w:lang w:val="en" w:eastAsia="en-IN"/>
        </w:rPr>
        <w:t xml:space="preserve"> </w:t>
      </w:r>
      <w:r w:rsidR="003958EA" w:rsidRPr="005348C3">
        <w:rPr>
          <w:rFonts w:ascii="Times New Roman" w:eastAsia="Times New Roman" w:hAnsi="Times New Roman" w:cs="Times New Roman"/>
          <w:sz w:val="24"/>
          <w:szCs w:val="24"/>
          <w:lang w:val="en" w:eastAsia="en-IN"/>
        </w:rPr>
        <w:t xml:space="preserve">@ 3% </w:t>
      </w:r>
      <w:r w:rsidR="001B6D41">
        <w:rPr>
          <w:rFonts w:ascii="Times New Roman" w:eastAsia="Times New Roman" w:hAnsi="Times New Roman" w:cs="Times New Roman"/>
          <w:sz w:val="24"/>
          <w:szCs w:val="24"/>
          <w:lang w:val="en" w:eastAsia="en-IN"/>
        </w:rPr>
        <w:t xml:space="preserve">as </w:t>
      </w:r>
      <w:r w:rsidRPr="005348C3">
        <w:rPr>
          <w:rFonts w:ascii="Times New Roman" w:eastAsia="Times New Roman" w:hAnsi="Times New Roman" w:cs="Times New Roman"/>
          <w:sz w:val="24"/>
          <w:szCs w:val="24"/>
          <w:lang w:val="en" w:eastAsia="en-IN"/>
        </w:rPr>
        <w:t xml:space="preserve">of NET SALES </w:t>
      </w:r>
      <w:r w:rsidR="0094030F" w:rsidRPr="005348C3">
        <w:rPr>
          <w:rFonts w:ascii="Times New Roman" w:eastAsia="Times New Roman" w:hAnsi="Times New Roman" w:cs="Times New Roman"/>
          <w:sz w:val="24"/>
          <w:szCs w:val="24"/>
          <w:lang w:val="en" w:eastAsia="en-IN"/>
        </w:rPr>
        <w:t xml:space="preserve"> (of biopesticides) </w:t>
      </w:r>
      <w:r w:rsidRPr="005348C3">
        <w:rPr>
          <w:rFonts w:ascii="Times New Roman" w:eastAsia="Times New Roman" w:hAnsi="Times New Roman" w:cs="Times New Roman"/>
          <w:sz w:val="24"/>
          <w:szCs w:val="24"/>
          <w:lang w:val="en" w:eastAsia="en-IN"/>
        </w:rPr>
        <w:t>by LICENSEE</w:t>
      </w:r>
      <w:r w:rsidR="0094030F" w:rsidRPr="005348C3">
        <w:rPr>
          <w:rFonts w:ascii="Times New Roman" w:eastAsia="Times New Roman" w:hAnsi="Times New Roman" w:cs="Times New Roman"/>
          <w:sz w:val="24"/>
          <w:szCs w:val="24"/>
          <w:lang w:val="en" w:eastAsia="en-IN"/>
        </w:rPr>
        <w:t xml:space="preserve"> as indicated below:</w:t>
      </w:r>
    </w:p>
    <w:p w14:paraId="1494609C" w14:textId="6A5CBE88" w:rsidR="00675A5F" w:rsidRPr="005348C3" w:rsidRDefault="00675A5F">
      <w:pPr>
        <w:rPr>
          <w:rFonts w:ascii="Times New Roman" w:eastAsia="Times New Roman" w:hAnsi="Times New Roman" w:cs="Times New Roman"/>
          <w:sz w:val="24"/>
          <w:szCs w:val="24"/>
          <w:lang w:val="en" w:eastAsia="en-IN"/>
        </w:rPr>
        <w:pPrChange w:id="43" w:author="NIPHM9" w:date="2015-04-30T12:10:00Z">
          <w:pPr>
            <w:spacing w:before="100" w:beforeAutospacing="1" w:after="336" w:line="336" w:lineRule="atLeast"/>
            <w:jc w:val="both"/>
          </w:pPr>
        </w:pPrChange>
      </w:pPr>
      <w:r w:rsidRPr="00675A5F">
        <w:rPr>
          <w:rFonts w:ascii="Calibri" w:eastAsia="Calibri" w:hAnsi="Calibri" w:cs="Arial"/>
          <w:b/>
          <w:lang w:val="en-US"/>
        </w:rPr>
        <w:t>If bioproducts are sold as media or are transferred to its sister concerns /affiliates then the sale price in such cases will be arrived as follows:</w:t>
      </w:r>
      <w:r>
        <w:rPr>
          <w:rFonts w:ascii="Calibri" w:eastAsia="Calibri" w:hAnsi="Calibri" w:cs="Arial"/>
          <w:b/>
          <w:lang w:val="en-US"/>
        </w:rPr>
        <w:t xml:space="preserve">  </w:t>
      </w:r>
      <w:r w:rsidRPr="00675A5F">
        <w:rPr>
          <w:rFonts w:ascii="Calibri" w:eastAsia="Calibri" w:hAnsi="Calibri" w:cs="Arial"/>
          <w:b/>
          <w:lang w:val="en-US"/>
        </w:rPr>
        <w:t xml:space="preserve">MRP-Normal discount offered to </w:t>
      </w:r>
      <w:r w:rsidR="00A36860" w:rsidRPr="00675A5F">
        <w:rPr>
          <w:rFonts w:ascii="Calibri" w:eastAsia="Calibri" w:hAnsi="Calibri" w:cs="Arial"/>
          <w:b/>
          <w:lang w:val="en-US"/>
        </w:rPr>
        <w:t>others/</w:t>
      </w:r>
      <w:r w:rsidRPr="00675A5F">
        <w:rPr>
          <w:rFonts w:ascii="Calibri" w:eastAsia="Calibri" w:hAnsi="Calibri" w:cs="Arial"/>
          <w:b/>
          <w:lang w:val="en-US"/>
        </w:rPr>
        <w:t>Dealers</w:t>
      </w:r>
    </w:p>
    <w:p w14:paraId="46CC550F" w14:textId="77777777" w:rsidR="00F547CE" w:rsidRPr="005348C3" w:rsidRDefault="00F547CE">
      <w:pPr>
        <w:jc w:val="both"/>
        <w:rPr>
          <w:rFonts w:ascii="Times New Roman" w:eastAsia="Times New Roman" w:hAnsi="Times New Roman" w:cs="Times New Roman"/>
          <w:sz w:val="24"/>
          <w:szCs w:val="24"/>
          <w:lang w:val="en" w:eastAsia="en-IN"/>
        </w:rPr>
        <w:pPrChange w:id="44" w:author="ICT" w:date="2015-04-29T11:05:00Z">
          <w:pPr>
            <w:spacing w:before="100" w:beforeAutospacing="1" w:after="336" w:line="336" w:lineRule="atLeast"/>
            <w:jc w:val="both"/>
          </w:pPr>
        </w:pPrChange>
      </w:pPr>
      <w:bookmarkStart w:id="45" w:name="otherclauses"/>
      <w:bookmarkEnd w:id="45"/>
      <w:r w:rsidRPr="005348C3">
        <w:rPr>
          <w:rFonts w:ascii="Times New Roman" w:eastAsia="Times New Roman" w:hAnsi="Times New Roman" w:cs="Times New Roman"/>
          <w:b/>
          <w:bCs/>
          <w:sz w:val="24"/>
          <w:szCs w:val="24"/>
          <w:lang w:val="en" w:eastAsia="en-IN"/>
        </w:rPr>
        <w:t>ARTICLE</w:t>
      </w:r>
      <w:r w:rsidR="00025CDA"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V</w:t>
      </w:r>
      <w:r w:rsidRPr="005348C3">
        <w:rPr>
          <w:rFonts w:ascii="Times New Roman" w:eastAsia="Times New Roman" w:hAnsi="Times New Roman" w:cs="Times New Roman"/>
          <w:b/>
          <w:bCs/>
          <w:sz w:val="24"/>
          <w:szCs w:val="24"/>
          <w:lang w:val="en" w:eastAsia="en-IN"/>
        </w:rPr>
        <w:br/>
        <w:t>REPORTING</w:t>
      </w:r>
    </w:p>
    <w:p w14:paraId="27E802AF"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5.1 Prior to signing this Agreement, LICENSEE has provided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a written plan under which LICENSEE intends to bring the subject matter of the licenses granted hereunder into commercial use upon execution of this Agreement. Such plan includes projections of </w:t>
      </w:r>
      <w:r w:rsidR="002750A8" w:rsidRPr="005348C3">
        <w:rPr>
          <w:rFonts w:ascii="Times New Roman" w:eastAsia="Times New Roman" w:hAnsi="Times New Roman" w:cs="Times New Roman"/>
          <w:sz w:val="24"/>
          <w:szCs w:val="24"/>
          <w:lang w:val="en" w:eastAsia="en-IN"/>
        </w:rPr>
        <w:t xml:space="preserve">own consumption and or </w:t>
      </w:r>
      <w:r w:rsidRPr="005348C3">
        <w:rPr>
          <w:rFonts w:ascii="Times New Roman" w:eastAsia="Times New Roman" w:hAnsi="Times New Roman" w:cs="Times New Roman"/>
          <w:sz w:val="24"/>
          <w:szCs w:val="24"/>
          <w:lang w:val="en" w:eastAsia="en-IN"/>
        </w:rPr>
        <w:t xml:space="preserve">sales and proposed marketing </w:t>
      </w:r>
      <w:commentRangeStart w:id="46"/>
      <w:r w:rsidRPr="005348C3">
        <w:rPr>
          <w:rFonts w:ascii="Times New Roman" w:eastAsia="Times New Roman" w:hAnsi="Times New Roman" w:cs="Times New Roman"/>
          <w:sz w:val="24"/>
          <w:szCs w:val="24"/>
          <w:lang w:val="en" w:eastAsia="en-IN"/>
        </w:rPr>
        <w:t>efforts</w:t>
      </w:r>
      <w:commentRangeEnd w:id="46"/>
      <w:r w:rsidR="001E6A09" w:rsidRPr="005348C3">
        <w:rPr>
          <w:rStyle w:val="CommentReference"/>
          <w:rFonts w:ascii="Times New Roman" w:hAnsi="Times New Roman" w:cs="Times New Roman"/>
          <w:sz w:val="24"/>
          <w:szCs w:val="24"/>
          <w:rPrChange w:id="47" w:author="niphm-11" w:date="2015-04-28T23:30:00Z">
            <w:rPr>
              <w:rStyle w:val="CommentReference"/>
            </w:rPr>
          </w:rPrChange>
        </w:rPr>
        <w:commentReference w:id="46"/>
      </w:r>
      <w:r w:rsidRPr="005348C3">
        <w:rPr>
          <w:rFonts w:ascii="Times New Roman" w:eastAsia="Times New Roman" w:hAnsi="Times New Roman" w:cs="Times New Roman"/>
          <w:sz w:val="24"/>
          <w:szCs w:val="24"/>
          <w:lang w:val="en" w:eastAsia="en-IN"/>
        </w:rPr>
        <w:t>.</w:t>
      </w:r>
    </w:p>
    <w:p w14:paraId="0ABBAC13"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5.2 If progress differs from that anticipated in the plan required under Paragraph 5.1, LICENSEE shall explain the reasons for the difference and propose a modified </w:t>
      </w:r>
      <w:r w:rsidR="0022123A" w:rsidRPr="005348C3">
        <w:rPr>
          <w:rFonts w:ascii="Times New Roman" w:eastAsia="Times New Roman" w:hAnsi="Times New Roman" w:cs="Times New Roman"/>
          <w:sz w:val="24"/>
          <w:szCs w:val="24"/>
          <w:lang w:val="en" w:eastAsia="en-IN"/>
        </w:rPr>
        <w:t xml:space="preserve">plan </w:t>
      </w:r>
      <w:r w:rsidRPr="005348C3">
        <w:rPr>
          <w:rFonts w:ascii="Times New Roman" w:eastAsia="Times New Roman" w:hAnsi="Times New Roman" w:cs="Times New Roman"/>
          <w:sz w:val="24"/>
          <w:szCs w:val="24"/>
          <w:lang w:val="en" w:eastAsia="en-IN"/>
        </w:rPr>
        <w:t xml:space="preserve">for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review and approval. LICENSEE shall also provide any reasonable additional data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requires to evaluate LICENSEE's performance.</w:t>
      </w:r>
    </w:p>
    <w:p w14:paraId="5CC506BA"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5.</w:t>
      </w:r>
      <w:r w:rsidR="0022123A" w:rsidRPr="005348C3">
        <w:rPr>
          <w:rFonts w:ascii="Times New Roman" w:eastAsia="Times New Roman" w:hAnsi="Times New Roman" w:cs="Times New Roman"/>
          <w:sz w:val="24"/>
          <w:szCs w:val="24"/>
          <w:lang w:val="en" w:eastAsia="en-IN"/>
        </w:rPr>
        <w:t>3</w:t>
      </w:r>
      <w:r w:rsidRPr="005348C3">
        <w:rPr>
          <w:rFonts w:ascii="Times New Roman" w:eastAsia="Times New Roman" w:hAnsi="Times New Roman" w:cs="Times New Roman"/>
          <w:sz w:val="24"/>
          <w:szCs w:val="24"/>
          <w:lang w:val="en" w:eastAsia="en-IN"/>
        </w:rPr>
        <w:t xml:space="preserve">(a) LICENSEE shall submit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within sixty (60) days after each calendar half year ending June 30 and December 31, a Royalty Report setting forth for such half year at least the following information:</w:t>
      </w:r>
    </w:p>
    <w:p w14:paraId="0DA005C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(i) the number of LICENSED PRODUCTS sold by LICENSEE and its AFFILIATES in </w:t>
      </w:r>
      <w:r w:rsidR="00FC010B" w:rsidRPr="005348C3">
        <w:rPr>
          <w:rFonts w:ascii="Times New Roman" w:eastAsia="Times New Roman" w:hAnsi="Times New Roman" w:cs="Times New Roman"/>
          <w:sz w:val="24"/>
          <w:szCs w:val="24"/>
          <w:lang w:val="en" w:eastAsia="en-IN"/>
        </w:rPr>
        <w:t>the</w:t>
      </w:r>
      <w:r w:rsidRPr="005348C3">
        <w:rPr>
          <w:rFonts w:ascii="Times New Roman" w:eastAsia="Times New Roman" w:hAnsi="Times New Roman" w:cs="Times New Roman"/>
          <w:sz w:val="24"/>
          <w:szCs w:val="24"/>
          <w:lang w:val="en" w:eastAsia="en-IN"/>
        </w:rPr>
        <w:t xml:space="preserve"> country;</w:t>
      </w:r>
    </w:p>
    <w:p w14:paraId="4F09A470"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(ii) total billings for such LICENSED PRODUCTS;</w:t>
      </w:r>
    </w:p>
    <w:p w14:paraId="3FF64909" w14:textId="630DFC5E"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(iii) an accounting for all LICENSED PROCESSES used or sold</w:t>
      </w:r>
      <w:r w:rsidR="00FC010B" w:rsidRPr="005348C3">
        <w:rPr>
          <w:rFonts w:ascii="Times New Roman" w:eastAsia="Times New Roman" w:hAnsi="Times New Roman" w:cs="Times New Roman"/>
          <w:sz w:val="24"/>
          <w:szCs w:val="24"/>
          <w:lang w:val="en" w:eastAsia="en-IN"/>
        </w:rPr>
        <w:t xml:space="preserve"> including transfers to </w:t>
      </w:r>
      <w:r w:rsidR="00C2690A" w:rsidRPr="005348C3">
        <w:rPr>
          <w:rFonts w:ascii="Times New Roman" w:eastAsia="Times New Roman" w:hAnsi="Times New Roman" w:cs="Times New Roman"/>
          <w:sz w:val="24"/>
          <w:szCs w:val="24"/>
          <w:lang w:val="en" w:eastAsia="en-IN"/>
        </w:rPr>
        <w:t>affiliates</w:t>
      </w:r>
      <w:r w:rsidRPr="005348C3">
        <w:rPr>
          <w:rFonts w:ascii="Times New Roman" w:eastAsia="Times New Roman" w:hAnsi="Times New Roman" w:cs="Times New Roman"/>
          <w:sz w:val="24"/>
          <w:szCs w:val="24"/>
          <w:lang w:val="en" w:eastAsia="en-IN"/>
        </w:rPr>
        <w:t>;</w:t>
      </w:r>
    </w:p>
    <w:p w14:paraId="665CAAC5"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(iv) deductions applicable to determine the NET SALES thereof; and</w:t>
      </w:r>
    </w:p>
    <w:p w14:paraId="0C1032DE"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(v) the amount of royalty due thereon, or, if no royalties are due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for any reporting period, the statement that no royalties are due.</w:t>
      </w:r>
    </w:p>
    <w:p w14:paraId="647C2651"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Such report shall be certified as correct by an officer of LICENSEE and shall include a detailed listing of all deductions from royalties.</w:t>
      </w:r>
    </w:p>
    <w:p w14:paraId="09D6F00F"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(b) LICENSEE shall pay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with each such Royalty Report the amount of royalty due with respect to such half year. If multiple technologies are covered by the license granted hereunder, LICENSEE shall specify which PATENT RIGHTS and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are utilized for each LICENSED PRODUCT and LICENSED PROCESS included in the Royalty Report.</w:t>
      </w:r>
    </w:p>
    <w:p w14:paraId="15C421E1" w14:textId="77777777" w:rsidR="0022123A"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(c) All payments due hereunder shall be deemed </w:t>
      </w:r>
      <w:r w:rsidR="0022123A" w:rsidRPr="005348C3">
        <w:rPr>
          <w:rFonts w:ascii="Times New Roman" w:eastAsia="Times New Roman" w:hAnsi="Times New Roman" w:cs="Times New Roman"/>
          <w:sz w:val="24"/>
          <w:szCs w:val="24"/>
          <w:lang w:val="en" w:eastAsia="en-IN"/>
        </w:rPr>
        <w:t xml:space="preserve">to have been </w:t>
      </w:r>
      <w:r w:rsidRPr="005348C3">
        <w:rPr>
          <w:rFonts w:ascii="Times New Roman" w:eastAsia="Times New Roman" w:hAnsi="Times New Roman" w:cs="Times New Roman"/>
          <w:sz w:val="24"/>
          <w:szCs w:val="24"/>
          <w:lang w:val="en" w:eastAsia="en-IN"/>
        </w:rPr>
        <w:t xml:space="preserve">received when funds are credited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bank account </w:t>
      </w:r>
      <w:r w:rsidR="0022123A" w:rsidRPr="005348C3">
        <w:rPr>
          <w:rFonts w:ascii="Times New Roman" w:eastAsia="Times New Roman" w:hAnsi="Times New Roman" w:cs="Times New Roman"/>
          <w:sz w:val="24"/>
          <w:szCs w:val="24"/>
          <w:lang w:val="en" w:eastAsia="en-IN"/>
        </w:rPr>
        <w:t>or</w:t>
      </w:r>
      <w:r w:rsidRPr="005348C3">
        <w:rPr>
          <w:rFonts w:ascii="Times New Roman" w:eastAsia="Times New Roman" w:hAnsi="Times New Roman" w:cs="Times New Roman"/>
          <w:sz w:val="24"/>
          <w:szCs w:val="24"/>
          <w:lang w:val="en" w:eastAsia="en-IN"/>
        </w:rPr>
        <w:t xml:space="preserve"> shall be</w:t>
      </w:r>
      <w:r w:rsidR="0022123A" w:rsidRPr="005348C3">
        <w:rPr>
          <w:rFonts w:ascii="Times New Roman" w:eastAsia="Times New Roman" w:hAnsi="Times New Roman" w:cs="Times New Roman"/>
          <w:sz w:val="24"/>
          <w:szCs w:val="24"/>
          <w:lang w:val="en" w:eastAsia="en-IN"/>
        </w:rPr>
        <w:t xml:space="preserve"> paid by cheq</w:t>
      </w:r>
      <w:r w:rsidR="007379CE" w:rsidRPr="005348C3">
        <w:rPr>
          <w:rFonts w:ascii="Times New Roman" w:eastAsia="Times New Roman" w:hAnsi="Times New Roman" w:cs="Times New Roman"/>
          <w:sz w:val="24"/>
          <w:szCs w:val="24"/>
          <w:lang w:val="en" w:eastAsia="en-IN"/>
        </w:rPr>
        <w:t>u</w:t>
      </w:r>
      <w:r w:rsidR="00087F34" w:rsidRPr="005348C3">
        <w:rPr>
          <w:rFonts w:ascii="Times New Roman" w:eastAsia="Times New Roman" w:hAnsi="Times New Roman" w:cs="Times New Roman"/>
          <w:sz w:val="24"/>
          <w:szCs w:val="24"/>
          <w:lang w:val="en" w:eastAsia="en-IN"/>
        </w:rPr>
        <w:t>e</w:t>
      </w:r>
      <w:r w:rsidRPr="005348C3">
        <w:rPr>
          <w:rFonts w:ascii="Times New Roman" w:eastAsia="Times New Roman" w:hAnsi="Times New Roman" w:cs="Times New Roman"/>
          <w:sz w:val="24"/>
          <w:szCs w:val="24"/>
          <w:lang w:val="en" w:eastAsia="en-IN"/>
        </w:rPr>
        <w:t xml:space="preserve"> or </w:t>
      </w:r>
      <w:r w:rsidR="00F86F67" w:rsidRPr="005348C3">
        <w:rPr>
          <w:rFonts w:ascii="Times New Roman" w:eastAsia="Times New Roman" w:hAnsi="Times New Roman" w:cs="Times New Roman"/>
          <w:sz w:val="24"/>
          <w:szCs w:val="24"/>
          <w:lang w:val="en" w:eastAsia="en-IN"/>
        </w:rPr>
        <w:t>DD.</w:t>
      </w:r>
      <w:r w:rsidRPr="005348C3">
        <w:rPr>
          <w:rFonts w:ascii="Times New Roman" w:eastAsia="Times New Roman" w:hAnsi="Times New Roman" w:cs="Times New Roman"/>
          <w:sz w:val="24"/>
          <w:szCs w:val="24"/>
          <w:lang w:val="en" w:eastAsia="en-IN"/>
        </w:rPr>
        <w:t xml:space="preserve"> </w:t>
      </w:r>
    </w:p>
    <w:p w14:paraId="20547195"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(d) All such reports shall be maintained in confidence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except as required by law; however,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may include in its usual reports annual amounts of royalties </w:t>
      </w:r>
      <w:r w:rsidR="0022123A" w:rsidRPr="005348C3">
        <w:rPr>
          <w:rFonts w:ascii="Times New Roman" w:eastAsia="Times New Roman" w:hAnsi="Times New Roman" w:cs="Times New Roman"/>
          <w:sz w:val="24"/>
          <w:szCs w:val="24"/>
          <w:lang w:val="en" w:eastAsia="en-IN"/>
        </w:rPr>
        <w:t>received</w:t>
      </w:r>
      <w:r w:rsidRPr="005348C3">
        <w:rPr>
          <w:rFonts w:ascii="Times New Roman" w:eastAsia="Times New Roman" w:hAnsi="Times New Roman" w:cs="Times New Roman"/>
          <w:sz w:val="24"/>
          <w:szCs w:val="24"/>
          <w:lang w:val="en" w:eastAsia="en-IN"/>
        </w:rPr>
        <w:t>.</w:t>
      </w:r>
    </w:p>
    <w:p w14:paraId="6296277C"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w:t>
      </w:r>
      <w:r w:rsidR="00087F34" w:rsidRPr="005348C3">
        <w:rPr>
          <w:rFonts w:ascii="Times New Roman" w:eastAsia="Times New Roman" w:hAnsi="Times New Roman" w:cs="Times New Roman"/>
          <w:sz w:val="24"/>
          <w:szCs w:val="24"/>
          <w:lang w:val="en" w:eastAsia="en-IN"/>
        </w:rPr>
        <w:t xml:space="preserve"> (e) Late payments shall be subject to a charge </w:t>
      </w:r>
      <w:r w:rsidR="0022123A" w:rsidRPr="005348C3">
        <w:rPr>
          <w:rFonts w:ascii="Times New Roman" w:eastAsia="Times New Roman" w:hAnsi="Times New Roman" w:cs="Times New Roman"/>
          <w:sz w:val="24"/>
          <w:szCs w:val="24"/>
          <w:lang w:val="en" w:eastAsia="en-IN"/>
        </w:rPr>
        <w:t xml:space="preserve">interest </w:t>
      </w:r>
      <w:r w:rsidR="00087F34" w:rsidRPr="005348C3">
        <w:rPr>
          <w:rFonts w:ascii="Times New Roman" w:eastAsia="Times New Roman" w:hAnsi="Times New Roman" w:cs="Times New Roman"/>
          <w:sz w:val="24"/>
          <w:szCs w:val="24"/>
          <w:lang w:val="en" w:eastAsia="en-IN"/>
        </w:rPr>
        <w:t>of one and one half percent (1 1/2%) per month.</w:t>
      </w:r>
    </w:p>
    <w:p w14:paraId="3575AF64"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w:t>
      </w:r>
      <w:r w:rsidRPr="005348C3">
        <w:rPr>
          <w:rFonts w:ascii="Times New Roman" w:eastAsia="Times New Roman" w:hAnsi="Times New Roman" w:cs="Times New Roman"/>
          <w:b/>
          <w:bCs/>
          <w:sz w:val="24"/>
          <w:szCs w:val="24"/>
          <w:lang w:val="en" w:eastAsia="en-IN"/>
        </w:rPr>
        <w:t>ARTICLE</w:t>
      </w:r>
      <w:r w:rsidR="00025CDA"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VI</w:t>
      </w:r>
      <w:r w:rsidRPr="005348C3">
        <w:rPr>
          <w:rFonts w:ascii="Times New Roman" w:eastAsia="Times New Roman" w:hAnsi="Times New Roman" w:cs="Times New Roman"/>
          <w:b/>
          <w:bCs/>
          <w:sz w:val="24"/>
          <w:szCs w:val="24"/>
          <w:lang w:val="en" w:eastAsia="en-IN"/>
        </w:rPr>
        <w:br/>
        <w:t>RECORD KEEPING</w:t>
      </w:r>
    </w:p>
    <w:p w14:paraId="7ED66604" w14:textId="19F3E158"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6.1 </w:t>
      </w:r>
      <w:r w:rsidR="00675A5F" w:rsidRPr="00675A5F">
        <w:rPr>
          <w:rFonts w:ascii="Calibri" w:eastAsia="Calibri" w:hAnsi="Calibri" w:cs="Arial"/>
          <w:lang w:val="en-US"/>
        </w:rPr>
        <w:t xml:space="preserve">LICENSEE shall keep, and shall require its AFFILIATES to keep, accurate records (together with supporting documentation) of LICENSED PRODUCTS made, used or sold under this Agreement, appropriate to determine the amount of royalties due to NIPHM hereunder. Such records shall be retained for at least three (3) years following the end of the reporting period to which they relate. They shall be available during normal business hours for examination by an accountant selected by NIPHM, for the sole purpose of verifying reports and payments hereunder. In conducting examinations pursuant to this paragraph, </w:t>
      </w:r>
      <w:r w:rsidR="00675A5F" w:rsidRPr="00675A5F">
        <w:rPr>
          <w:rFonts w:ascii="Calibri" w:eastAsia="Calibri" w:hAnsi="Calibri" w:cs="Arial"/>
          <w:b/>
          <w:lang w:val="en-US"/>
        </w:rPr>
        <w:t>NIPHM shall obtain through its statutory auditors necessary certificate</w:t>
      </w:r>
      <w:r w:rsidR="00675A5F" w:rsidRPr="00675A5F">
        <w:rPr>
          <w:rFonts w:ascii="Calibri" w:eastAsia="Calibri" w:hAnsi="Calibri" w:cs="Arial"/>
          <w:lang w:val="en-US"/>
        </w:rPr>
        <w:t xml:space="preserve"> for calculations of royalties under Article 4. NIPHM’s accountant may call for information for calculation of royalties subject to prior approval of LICENSEE.</w:t>
      </w:r>
    </w:p>
    <w:p w14:paraId="0214ADBB"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6.2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accountant shall not disclose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any information other than information relating to the accuracy of reports and payments made hereunder.</w:t>
      </w:r>
    </w:p>
    <w:p w14:paraId="6E597F3A"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6.3 Such examination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accountant shall be at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expense, except that if such examination shows an underreporting or underpayment in excess of five percent (5%) for any twelve (12) month period, then LICENSEE shall pay the cost of such examination as well as any additional sum that would have been payable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had the LICENSEE reported correctly, plus interest on said sum at the rate of one and one half per cent (1 1/2%) per month.</w:t>
      </w:r>
    </w:p>
    <w:p w14:paraId="7A72B8EC"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w:t>
      </w:r>
    </w:p>
    <w:p w14:paraId="1E2D3963"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48" w:name="terminate"/>
      <w:bookmarkEnd w:id="48"/>
      <w:r w:rsidRPr="005348C3">
        <w:rPr>
          <w:rFonts w:ascii="Times New Roman" w:eastAsia="Times New Roman" w:hAnsi="Times New Roman" w:cs="Times New Roman"/>
          <w:b/>
          <w:bCs/>
          <w:sz w:val="24"/>
          <w:szCs w:val="24"/>
          <w:lang w:val="en" w:eastAsia="en-IN"/>
        </w:rPr>
        <w:t>ARTICLE</w:t>
      </w:r>
      <w:r w:rsidR="00025CDA"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VII</w:t>
      </w:r>
      <w:r w:rsidRPr="005348C3">
        <w:rPr>
          <w:rFonts w:ascii="Times New Roman" w:eastAsia="Times New Roman" w:hAnsi="Times New Roman" w:cs="Times New Roman"/>
          <w:b/>
          <w:bCs/>
          <w:sz w:val="24"/>
          <w:szCs w:val="24"/>
          <w:lang w:val="en" w:eastAsia="en-IN"/>
        </w:rPr>
        <w:br/>
        <w:t>TERMINATION OF AGREEMENT</w:t>
      </w:r>
    </w:p>
    <w:p w14:paraId="47FF43FC"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7.1 This Agreement, unless terminated as provided herein, shall remain in effect until the last patent or patent application in PATENT RIGHTS has expired or been abandoned.</w:t>
      </w:r>
    </w:p>
    <w:p w14:paraId="26DFFD28"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7.2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may terminate this Agreement as follows:</w:t>
      </w:r>
    </w:p>
    <w:p w14:paraId="79FF9C81"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(a) If LICENSEE does not make a payment due hereunder and fails to cure such non-payment (including the payment of interest in accordance with paragraph 5.4(e)) within forty-five (45) days after the date of notice in writing of such non-payment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w:t>
      </w:r>
    </w:p>
    <w:p w14:paraId="5E23EACF" w14:textId="77777777" w:rsidR="00F5539D"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(b) If LICENSEE defaults in its obligations under paragraph 8.4(c) and 8.4(d) to procure and maintain insurance.</w:t>
      </w:r>
    </w:p>
    <w:p w14:paraId="05E6D671" w14:textId="38BF0667" w:rsidR="00F547CE" w:rsidRPr="005348C3" w:rsidDel="00ED424A" w:rsidRDefault="00F547CE">
      <w:pPr>
        <w:spacing w:before="100" w:beforeAutospacing="1" w:after="336" w:line="336" w:lineRule="atLeast"/>
        <w:jc w:val="both"/>
        <w:rPr>
          <w:del w:id="49" w:author="ICT" w:date="2015-04-29T11:15:00Z"/>
          <w:rFonts w:ascii="Times New Roman" w:eastAsia="Times New Roman" w:hAnsi="Times New Roman" w:cs="Times New Roman"/>
          <w:sz w:val="24"/>
          <w:szCs w:val="24"/>
          <w:lang w:val="en" w:eastAsia="en-IN"/>
        </w:rPr>
      </w:pPr>
    </w:p>
    <w:p w14:paraId="03BD507F"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(c) If, at any time after three years from the date of this Agreement,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determines that the Agreement should be terminated pursuant to paragraph 3.2(</w:t>
      </w:r>
      <w:r w:rsidR="007379CE" w:rsidRPr="005348C3">
        <w:rPr>
          <w:rFonts w:ascii="Times New Roman" w:eastAsia="Times New Roman" w:hAnsi="Times New Roman" w:cs="Times New Roman"/>
          <w:sz w:val="24"/>
          <w:szCs w:val="24"/>
          <w:lang w:val="en" w:eastAsia="en-IN"/>
        </w:rPr>
        <w:t>c</w:t>
      </w:r>
      <w:r w:rsidRPr="005348C3">
        <w:rPr>
          <w:rFonts w:ascii="Times New Roman" w:eastAsia="Times New Roman" w:hAnsi="Times New Roman" w:cs="Times New Roman"/>
          <w:sz w:val="24"/>
          <w:szCs w:val="24"/>
          <w:lang w:val="en" w:eastAsia="en-IN"/>
        </w:rPr>
        <w:t>).</w:t>
      </w:r>
    </w:p>
    <w:p w14:paraId="10C5C865"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(d) If LICENSEE shall become insolvent, shall make an assignment for the benefit of creditors, or shall have a petition </w:t>
      </w:r>
      <w:r w:rsidR="007379CE" w:rsidRPr="005348C3">
        <w:rPr>
          <w:rFonts w:ascii="Times New Roman" w:eastAsia="Times New Roman" w:hAnsi="Times New Roman" w:cs="Times New Roman"/>
          <w:sz w:val="24"/>
          <w:szCs w:val="24"/>
          <w:lang w:val="en" w:eastAsia="en-IN"/>
        </w:rPr>
        <w:t>or</w:t>
      </w:r>
      <w:r w:rsidRPr="005348C3">
        <w:rPr>
          <w:rFonts w:ascii="Times New Roman" w:eastAsia="Times New Roman" w:hAnsi="Times New Roman" w:cs="Times New Roman"/>
          <w:sz w:val="24"/>
          <w:szCs w:val="24"/>
          <w:lang w:val="en" w:eastAsia="en-IN"/>
        </w:rPr>
        <w:t xml:space="preserve"> bankruptcy filed for or against it. Such termination shall be effective immediately upon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giving written </w:t>
      </w:r>
      <w:r w:rsidR="007379CE" w:rsidRPr="005348C3">
        <w:rPr>
          <w:rFonts w:ascii="Times New Roman" w:eastAsia="Times New Roman" w:hAnsi="Times New Roman" w:cs="Times New Roman"/>
          <w:sz w:val="24"/>
          <w:szCs w:val="24"/>
          <w:lang w:val="en" w:eastAsia="en-IN"/>
        </w:rPr>
        <w:t xml:space="preserve">interaction </w:t>
      </w:r>
      <w:r w:rsidRPr="005348C3">
        <w:rPr>
          <w:rFonts w:ascii="Times New Roman" w:eastAsia="Times New Roman" w:hAnsi="Times New Roman" w:cs="Times New Roman"/>
          <w:sz w:val="24"/>
          <w:szCs w:val="24"/>
          <w:lang w:val="en" w:eastAsia="en-IN"/>
        </w:rPr>
        <w:t>to LICENSEE.</w:t>
      </w:r>
    </w:p>
    <w:p w14:paraId="0EA57D45"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(e) If an examination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accountant pursuant to Article </w:t>
      </w:r>
      <w:r w:rsidR="007379CE" w:rsidRPr="005348C3">
        <w:rPr>
          <w:rFonts w:ascii="Times New Roman" w:eastAsia="Times New Roman" w:hAnsi="Times New Roman" w:cs="Times New Roman"/>
          <w:sz w:val="24"/>
          <w:szCs w:val="24"/>
          <w:lang w:val="en" w:eastAsia="en-IN"/>
        </w:rPr>
        <w:t>4</w:t>
      </w:r>
      <w:r w:rsidRPr="005348C3">
        <w:rPr>
          <w:rFonts w:ascii="Times New Roman" w:eastAsia="Times New Roman" w:hAnsi="Times New Roman" w:cs="Times New Roman"/>
          <w:sz w:val="24"/>
          <w:szCs w:val="24"/>
          <w:lang w:val="en" w:eastAsia="en-IN"/>
        </w:rPr>
        <w:t xml:space="preserve"> shows an underreporting or underpayment by LICENSEE in excess of 20% for any twelve (12) month period.</w:t>
      </w:r>
    </w:p>
    <w:p w14:paraId="7DC38AD7"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(f) If LICENSEE is convicted of a felony relating to the manufacture, use, or sale of LICENSED PRODUCTS.</w:t>
      </w:r>
    </w:p>
    <w:p w14:paraId="51B264F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(g) Except as provided in subparagraphs (a), (b), (c), (d), (e) and (f) above, if LICENSEE defaults in the performance of any obligations under this Agreement and the default has not been remedied within ninety (90) days after the date of notice in writing of such default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w:t>
      </w:r>
    </w:p>
    <w:p w14:paraId="43D78815" w14:textId="77777777" w:rsidR="003425B1" w:rsidRPr="005348C3" w:rsidRDefault="00F547CE">
      <w:pPr>
        <w:pStyle w:val="BodyTextIndent"/>
        <w:spacing w:line="276" w:lineRule="auto"/>
        <w:ind w:left="0" w:firstLine="0"/>
        <w:contextualSpacing/>
      </w:pPr>
      <w:r w:rsidRPr="005348C3">
        <w:rPr>
          <w:lang w:val="en"/>
        </w:rPr>
        <w:t>7.3</w:t>
      </w:r>
      <w:r w:rsidR="003425B1" w:rsidRPr="005348C3">
        <w:t xml:space="preserve"> This agreement may be terminated by either of the parties forthwith if the other party commits</w:t>
      </w:r>
    </w:p>
    <w:p w14:paraId="3E8C643F" w14:textId="77777777" w:rsidR="003425B1" w:rsidRPr="005348C3" w:rsidRDefault="003425B1">
      <w:pPr>
        <w:pStyle w:val="BodyTextIndent"/>
        <w:spacing w:line="276" w:lineRule="auto"/>
        <w:ind w:hanging="630"/>
        <w:contextualSpacing/>
      </w:pPr>
      <w:r w:rsidRPr="005348C3">
        <w:t xml:space="preserve"> breach of any of the terms hereof and shall have failed to rectify such breach within sixty days of the</w:t>
      </w:r>
    </w:p>
    <w:p w14:paraId="2AEE9DD4" w14:textId="77777777" w:rsidR="003425B1" w:rsidRPr="005348C3" w:rsidRDefault="003425B1">
      <w:pPr>
        <w:pStyle w:val="BodyTextIndent"/>
        <w:spacing w:line="276" w:lineRule="auto"/>
        <w:ind w:hanging="630"/>
        <w:contextualSpacing/>
      </w:pPr>
      <w:r w:rsidRPr="005348C3">
        <w:t xml:space="preserve"> notice in this behalf having been served on it by the other party.</w:t>
      </w:r>
    </w:p>
    <w:p w14:paraId="1F2998CC" w14:textId="77777777" w:rsidR="003425B1" w:rsidRPr="005348C3" w:rsidRDefault="003425B1">
      <w:pPr>
        <w:pStyle w:val="BodyTextIndent"/>
        <w:spacing w:line="276" w:lineRule="auto"/>
        <w:ind w:hanging="630"/>
        <w:contextualSpacing/>
      </w:pPr>
    </w:p>
    <w:p w14:paraId="19D7883A" w14:textId="77777777" w:rsidR="003425B1" w:rsidRPr="005348C3" w:rsidRDefault="003425B1">
      <w:pPr>
        <w:pStyle w:val="BodyTextIndent"/>
        <w:spacing w:line="276" w:lineRule="auto"/>
        <w:ind w:left="0" w:firstLine="0"/>
        <w:contextualSpacing/>
      </w:pPr>
      <w:r w:rsidRPr="005348C3">
        <w:t>7.4 In addition to the reasons for termination as set forth above, this agreement may be terminated</w:t>
      </w:r>
    </w:p>
    <w:p w14:paraId="7C91E2CC" w14:textId="77777777" w:rsidR="003425B1" w:rsidRPr="005348C3" w:rsidRDefault="003425B1">
      <w:pPr>
        <w:pStyle w:val="BodyTextIndent"/>
        <w:spacing w:line="276" w:lineRule="auto"/>
        <w:ind w:hanging="630"/>
        <w:contextualSpacing/>
      </w:pPr>
      <w:r w:rsidRPr="005348C3">
        <w:t xml:space="preserve"> forthwith, if either of the parties voluntarily or involuntarily enters into composition, bankruptcy or</w:t>
      </w:r>
    </w:p>
    <w:p w14:paraId="03B6A220" w14:textId="77777777" w:rsidR="003425B1" w:rsidRPr="005348C3" w:rsidRDefault="003425B1">
      <w:pPr>
        <w:pStyle w:val="BodyTextIndent"/>
        <w:spacing w:line="276" w:lineRule="auto"/>
        <w:ind w:hanging="630"/>
        <w:contextualSpacing/>
      </w:pPr>
      <w:r w:rsidRPr="005348C3">
        <w:t xml:space="preserve"> similar reorganization proceedings or, if applications invoking such proceedings have been filed.</w:t>
      </w:r>
    </w:p>
    <w:p w14:paraId="10765C67" w14:textId="34766FE3" w:rsidR="00F547CE" w:rsidRPr="005348C3" w:rsidRDefault="003425B1">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7.5 </w:t>
      </w:r>
      <w:r w:rsidR="00675A5F" w:rsidRPr="00675A5F">
        <w:rPr>
          <w:rFonts w:ascii="Times New Roman" w:eastAsia="Times New Roman" w:hAnsi="Times New Roman" w:cs="Times New Roman"/>
          <w:lang w:val="en" w:eastAsia="en-IN"/>
        </w:rPr>
        <w:t>LICENSEE may terminate this Agreement by giving ninety (90) days advance written notice of termination to NIPHM, subjected to the condition that the technology shall not be transferred to any other party and shall not be used by the licensee with or without modifications. Failure to abide by the conditions will attract a penalty  of Rs 250000/-(Twenty five lakh)</w:t>
      </w:r>
      <w:r w:rsidR="00F547CE" w:rsidRPr="005348C3">
        <w:rPr>
          <w:rFonts w:ascii="Times New Roman" w:eastAsia="Times New Roman" w:hAnsi="Times New Roman" w:cs="Times New Roman"/>
          <w:sz w:val="24"/>
          <w:szCs w:val="24"/>
          <w:lang w:val="en" w:eastAsia="en-IN"/>
        </w:rPr>
        <w:t xml:space="preserve"> </w:t>
      </w:r>
    </w:p>
    <w:p w14:paraId="27C3866E"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7.</w:t>
      </w:r>
      <w:r w:rsidR="003425B1" w:rsidRPr="005348C3">
        <w:rPr>
          <w:rFonts w:ascii="Times New Roman" w:eastAsia="Times New Roman" w:hAnsi="Times New Roman" w:cs="Times New Roman"/>
          <w:sz w:val="24"/>
          <w:szCs w:val="24"/>
          <w:lang w:val="en" w:eastAsia="en-IN"/>
        </w:rPr>
        <w:t>6</w:t>
      </w:r>
      <w:r w:rsidRPr="005348C3">
        <w:rPr>
          <w:rFonts w:ascii="Times New Roman" w:eastAsia="Times New Roman" w:hAnsi="Times New Roman" w:cs="Times New Roman"/>
          <w:sz w:val="24"/>
          <w:szCs w:val="24"/>
          <w:lang w:val="en" w:eastAsia="en-IN"/>
        </w:rPr>
        <w:t xml:space="preserve"> Upon termination pursuant to Paragraph 7.2, whether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or by LICENSEE, LICENSEE shall cease all use of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and shall, upon request, return or destroy (at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option) all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under its control or in its possession.</w:t>
      </w:r>
    </w:p>
    <w:p w14:paraId="1308E77B" w14:textId="77777777" w:rsidR="00F5539D"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7.</w:t>
      </w:r>
      <w:r w:rsidR="003425B1" w:rsidRPr="005348C3">
        <w:rPr>
          <w:rFonts w:ascii="Times New Roman" w:eastAsia="Times New Roman" w:hAnsi="Times New Roman" w:cs="Times New Roman"/>
          <w:sz w:val="24"/>
          <w:szCs w:val="24"/>
          <w:lang w:val="en" w:eastAsia="en-IN"/>
        </w:rPr>
        <w:t>7</w:t>
      </w:r>
      <w:r w:rsidRPr="005348C3">
        <w:rPr>
          <w:rFonts w:ascii="Times New Roman" w:eastAsia="Times New Roman" w:hAnsi="Times New Roman" w:cs="Times New Roman"/>
          <w:sz w:val="24"/>
          <w:szCs w:val="24"/>
          <w:lang w:val="en" w:eastAsia="en-IN"/>
        </w:rPr>
        <w:t xml:space="preserve"> Paragraphs 6.1, 6.2, 6.3, 7.3, 7.4, 7.5, 8.2, 8.3, 8.5, 8.6, and 8.9 of this Agreement shall survive termination.</w:t>
      </w:r>
    </w:p>
    <w:p w14:paraId="72B18728" w14:textId="77777777" w:rsidR="00E1012F" w:rsidRPr="005348C3" w:rsidRDefault="00E1012F">
      <w:pPr>
        <w:jc w:val="both"/>
        <w:pPrChange w:id="50" w:author="ICT" w:date="2015-04-29T11:07:00Z">
          <w:pPr>
            <w:pStyle w:val="BodyTextIndent"/>
            <w:spacing w:line="276" w:lineRule="auto"/>
            <w:ind w:hanging="630"/>
            <w:contextualSpacing/>
          </w:pPr>
        </w:pPrChange>
      </w:pPr>
      <w:r w:rsidRPr="005348C3">
        <w:rPr>
          <w:b/>
          <w:bCs/>
        </w:rPr>
        <w:t>SETTLEMENTS</w:t>
      </w:r>
    </w:p>
    <w:p w14:paraId="1F9B09F6" w14:textId="13656367" w:rsidR="00E1012F" w:rsidRPr="005348C3" w:rsidDel="00ED424A" w:rsidRDefault="00E1012F">
      <w:pPr>
        <w:spacing w:after="0"/>
        <w:ind w:left="720" w:hanging="630"/>
        <w:contextualSpacing/>
        <w:jc w:val="both"/>
        <w:rPr>
          <w:del w:id="51" w:author="ICT" w:date="2015-04-29T11:15:00Z"/>
          <w:rFonts w:ascii="Times New Roman" w:eastAsia="Times New Roman" w:hAnsi="Times New Roman" w:cs="Times New Roman"/>
          <w:sz w:val="24"/>
          <w:szCs w:val="24"/>
          <w:lang w:eastAsia="en-IN"/>
        </w:rPr>
      </w:pPr>
    </w:p>
    <w:p w14:paraId="19D9E2BC" w14:textId="77777777" w:rsidR="00E1012F" w:rsidRPr="005348C3" w:rsidRDefault="00E1012F">
      <w:pPr>
        <w:spacing w:after="0"/>
        <w:ind w:left="720" w:hanging="630"/>
        <w:contextualSpacing/>
        <w:jc w:val="both"/>
        <w:rPr>
          <w:rFonts w:ascii="Times New Roman" w:eastAsia="Times New Roman" w:hAnsi="Times New Roman" w:cs="Times New Roman"/>
          <w:b/>
          <w:bCs/>
          <w:sz w:val="24"/>
          <w:szCs w:val="24"/>
          <w:lang w:eastAsia="en-IN"/>
        </w:rPr>
      </w:pPr>
      <w:r w:rsidRPr="005348C3">
        <w:rPr>
          <w:rFonts w:ascii="Times New Roman" w:eastAsia="Times New Roman" w:hAnsi="Times New Roman" w:cs="Times New Roman"/>
          <w:b/>
          <w:bCs/>
          <w:sz w:val="24"/>
          <w:szCs w:val="24"/>
          <w:lang w:eastAsia="en-IN"/>
        </w:rPr>
        <w:t>Upon termination of the agreement:</w:t>
      </w:r>
    </w:p>
    <w:p w14:paraId="56DBFAE5"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p>
    <w:p w14:paraId="503510A9" w14:textId="67044707" w:rsidR="00E1012F" w:rsidRPr="005348C3" w:rsidRDefault="00E1012F">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1.  All rights granted to and the obligations undertaken by the parties hereto shall cease to exist forthwith except the obligations of the Licensee to keep KNOWHOW in confidence. </w:t>
      </w:r>
    </w:p>
    <w:p w14:paraId="1ECD0BB2" w14:textId="77777777" w:rsidR="00E1012F" w:rsidRPr="005348C3" w:rsidRDefault="00E1012F">
      <w:pPr>
        <w:tabs>
          <w:tab w:val="num" w:pos="720"/>
        </w:tabs>
        <w:spacing w:after="0"/>
        <w:ind w:left="720" w:hanging="630"/>
        <w:contextualSpacing/>
        <w:jc w:val="both"/>
        <w:rPr>
          <w:rFonts w:ascii="Times New Roman" w:eastAsia="Times New Roman" w:hAnsi="Times New Roman" w:cs="Times New Roman"/>
          <w:sz w:val="24"/>
          <w:szCs w:val="24"/>
          <w:lang w:eastAsia="en-IN"/>
        </w:rPr>
      </w:pPr>
    </w:p>
    <w:p w14:paraId="3B467F82" w14:textId="77777777" w:rsidR="00E1012F" w:rsidRPr="005348C3" w:rsidRDefault="00E1012F">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2.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or its assignees will not utilize the KNOWHOW to manufacture the PRODUCT and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shall immediately deposit with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the original and all copies of TTD and other documents/data related to this license received from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w:t>
      </w:r>
    </w:p>
    <w:p w14:paraId="288BB544" w14:textId="77777777" w:rsidR="00675A5F" w:rsidRPr="00675A5F" w:rsidRDefault="00E74BF3" w:rsidP="00675A5F">
      <w:pPr>
        <w:ind w:left="175" w:hanging="85"/>
        <w:contextualSpacing/>
        <w:jc w:val="both"/>
        <w:rPr>
          <w:rFonts w:ascii="Times New Roman" w:eastAsia="Times New Roman" w:hAnsi="Times New Roman" w:cs="Times New Roman"/>
          <w:lang w:eastAsia="en-IN"/>
        </w:rPr>
      </w:pPr>
      <w:r w:rsidRPr="005348C3">
        <w:rPr>
          <w:rFonts w:ascii="Times New Roman" w:eastAsia="Times New Roman" w:hAnsi="Times New Roman" w:cs="Times New Roman"/>
          <w:sz w:val="24"/>
          <w:szCs w:val="24"/>
          <w:lang w:eastAsia="en-IN"/>
        </w:rPr>
        <w:t xml:space="preserve">3. </w:t>
      </w:r>
      <w:r w:rsidR="00675A5F" w:rsidRPr="00675A5F">
        <w:rPr>
          <w:rFonts w:ascii="Times New Roman" w:eastAsia="Times New Roman" w:hAnsi="Times New Roman" w:cs="Times New Roman"/>
          <w:lang w:eastAsia="en-IN"/>
        </w:rPr>
        <w:t xml:space="preserve">The </w:t>
      </w:r>
      <w:r w:rsidR="00675A5F" w:rsidRPr="00675A5F">
        <w:rPr>
          <w:rFonts w:ascii="Times New Roman" w:eastAsia="Times New Roman" w:hAnsi="Times New Roman" w:cs="Times New Roman"/>
          <w:b/>
          <w:lang w:eastAsia="en-IN"/>
        </w:rPr>
        <w:t>Licensee</w:t>
      </w:r>
      <w:r w:rsidR="00675A5F" w:rsidRPr="00675A5F">
        <w:rPr>
          <w:rFonts w:ascii="Times New Roman" w:eastAsia="Times New Roman" w:hAnsi="Times New Roman" w:cs="Times New Roman"/>
          <w:lang w:eastAsia="en-IN"/>
        </w:rPr>
        <w:t xml:space="preserve"> shall immediately pay to the </w:t>
      </w:r>
      <w:r w:rsidR="00675A5F" w:rsidRPr="00675A5F">
        <w:rPr>
          <w:rFonts w:ascii="Times New Roman" w:eastAsia="Times New Roman" w:hAnsi="Times New Roman" w:cs="Times New Roman"/>
          <w:b/>
          <w:lang w:eastAsia="en-IN"/>
        </w:rPr>
        <w:t>Licensor</w:t>
      </w:r>
      <w:r w:rsidR="00675A5F" w:rsidRPr="00675A5F">
        <w:rPr>
          <w:rFonts w:ascii="Times New Roman" w:eastAsia="Times New Roman" w:hAnsi="Times New Roman" w:cs="Times New Roman"/>
          <w:lang w:eastAsia="en-IN"/>
        </w:rPr>
        <w:t xml:space="preserve"> all amounts of money due from it up to date of termination </w:t>
      </w:r>
      <w:r w:rsidR="00675A5F" w:rsidRPr="00675A5F">
        <w:rPr>
          <w:rFonts w:ascii="Times New Roman" w:eastAsia="Times New Roman" w:hAnsi="Times New Roman" w:cs="Times New Roman"/>
          <w:b/>
          <w:bCs/>
          <w:i/>
          <w:iCs/>
          <w:u w:val="single"/>
          <w:lang w:eastAsia="en-IN"/>
        </w:rPr>
        <w:t>if termination  arises on account of Licensee</w:t>
      </w:r>
      <w:r w:rsidR="00675A5F" w:rsidRPr="00675A5F">
        <w:rPr>
          <w:rFonts w:ascii="Times New Roman" w:eastAsia="Times New Roman" w:hAnsi="Times New Roman" w:cs="Times New Roman"/>
          <w:lang w:eastAsia="en-IN"/>
        </w:rPr>
        <w:t xml:space="preserve">. Also all sums of money hereto paid by the </w:t>
      </w:r>
      <w:r w:rsidR="00675A5F" w:rsidRPr="00675A5F">
        <w:rPr>
          <w:rFonts w:ascii="Times New Roman" w:eastAsia="Times New Roman" w:hAnsi="Times New Roman" w:cs="Times New Roman"/>
          <w:b/>
          <w:lang w:eastAsia="en-IN"/>
        </w:rPr>
        <w:t>Licensee</w:t>
      </w:r>
      <w:r w:rsidR="00675A5F" w:rsidRPr="00675A5F">
        <w:rPr>
          <w:rFonts w:ascii="Times New Roman" w:eastAsia="Times New Roman" w:hAnsi="Times New Roman" w:cs="Times New Roman"/>
          <w:lang w:eastAsia="en-IN"/>
        </w:rPr>
        <w:t xml:space="preserve"> under the terms of this license shall be forfeited to the </w:t>
      </w:r>
      <w:r w:rsidR="00675A5F" w:rsidRPr="00675A5F">
        <w:rPr>
          <w:rFonts w:ascii="Times New Roman" w:eastAsia="Times New Roman" w:hAnsi="Times New Roman" w:cs="Times New Roman"/>
          <w:b/>
          <w:lang w:eastAsia="en-IN"/>
        </w:rPr>
        <w:t>Licensor</w:t>
      </w:r>
      <w:r w:rsidR="00675A5F" w:rsidRPr="00675A5F">
        <w:rPr>
          <w:rFonts w:ascii="Times New Roman" w:eastAsia="Times New Roman" w:hAnsi="Times New Roman" w:cs="Times New Roman"/>
          <w:lang w:eastAsia="en-IN"/>
        </w:rPr>
        <w:t xml:space="preserve">, and the </w:t>
      </w:r>
      <w:r w:rsidR="00675A5F" w:rsidRPr="00675A5F">
        <w:rPr>
          <w:rFonts w:ascii="Times New Roman" w:eastAsia="Times New Roman" w:hAnsi="Times New Roman" w:cs="Times New Roman"/>
          <w:b/>
          <w:lang w:eastAsia="en-IN"/>
        </w:rPr>
        <w:t>Licensee</w:t>
      </w:r>
      <w:r w:rsidR="00675A5F" w:rsidRPr="00675A5F">
        <w:rPr>
          <w:rFonts w:ascii="Times New Roman" w:eastAsia="Times New Roman" w:hAnsi="Times New Roman" w:cs="Times New Roman"/>
          <w:lang w:eastAsia="en-IN"/>
        </w:rPr>
        <w:t xml:space="preserve"> shall not be entitled to any credit or allowance in respect thereof.</w:t>
      </w:r>
    </w:p>
    <w:p w14:paraId="1A9681E2" w14:textId="14E7C2F4" w:rsidR="00E1012F" w:rsidRPr="005348C3" w:rsidRDefault="00E1012F">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w:t>
      </w:r>
    </w:p>
    <w:p w14:paraId="1E23AACB" w14:textId="77777777" w:rsidR="00010A55" w:rsidRPr="005348C3" w:rsidRDefault="00E1012F">
      <w:pPr>
        <w:spacing w:after="0"/>
        <w:ind w:left="720" w:hanging="63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4. </w:t>
      </w:r>
      <w:r w:rsidR="00E74BF3" w:rsidRPr="005348C3">
        <w:rPr>
          <w:rFonts w:ascii="Times New Roman" w:eastAsia="Times New Roman" w:hAnsi="Times New Roman" w:cs="Times New Roman"/>
          <w:sz w:val="24"/>
          <w:szCs w:val="24"/>
          <w:lang w:eastAsia="en-IN"/>
        </w:rPr>
        <w:t xml:space="preserve"> </w:t>
      </w:r>
      <w:r w:rsidRPr="005348C3">
        <w:rPr>
          <w:rFonts w:ascii="Times New Roman" w:eastAsia="Times New Roman" w:hAnsi="Times New Roman" w:cs="Times New Roman"/>
          <w:sz w:val="24"/>
          <w:szCs w:val="24"/>
          <w:lang w:eastAsia="en-IN"/>
        </w:rPr>
        <w:t xml:space="preserve">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will not be debarred from disposing of </w:t>
      </w:r>
      <w:r w:rsidR="00E74BF3" w:rsidRPr="005348C3">
        <w:rPr>
          <w:rFonts w:ascii="Times New Roman" w:eastAsia="Times New Roman" w:hAnsi="Times New Roman" w:cs="Times New Roman"/>
          <w:sz w:val="24"/>
          <w:szCs w:val="24"/>
          <w:lang w:eastAsia="en-IN"/>
        </w:rPr>
        <w:t xml:space="preserve">the PRODUCTS, which are already </w:t>
      </w:r>
      <w:r w:rsidRPr="005348C3">
        <w:rPr>
          <w:rFonts w:ascii="Times New Roman" w:eastAsia="Times New Roman" w:hAnsi="Times New Roman" w:cs="Times New Roman"/>
          <w:sz w:val="24"/>
          <w:szCs w:val="24"/>
          <w:lang w:eastAsia="en-IN"/>
        </w:rPr>
        <w:t>manufactured, or in the process thereof by sale or otherwise.</w:t>
      </w:r>
    </w:p>
    <w:p w14:paraId="1B0184E9" w14:textId="44D0AD66" w:rsidR="00E1012F" w:rsidRPr="005348C3" w:rsidRDefault="00010A55">
      <w:pPr>
        <w:spacing w:after="0"/>
        <w:ind w:left="720" w:hanging="63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   </w:t>
      </w:r>
    </w:p>
    <w:p w14:paraId="33A332EC" w14:textId="77777777" w:rsidR="00ED424A" w:rsidRDefault="00ED424A">
      <w:pPr>
        <w:spacing w:after="0"/>
        <w:contextualSpacing/>
        <w:jc w:val="both"/>
        <w:rPr>
          <w:ins w:id="52" w:author="ICT" w:date="2015-04-29T11:16:00Z"/>
          <w:rFonts w:ascii="Times New Roman" w:eastAsia="Times New Roman" w:hAnsi="Times New Roman" w:cs="Times New Roman"/>
          <w:b/>
          <w:bCs/>
          <w:sz w:val="24"/>
          <w:szCs w:val="24"/>
          <w:lang w:eastAsia="en-IN"/>
        </w:rPr>
      </w:pPr>
    </w:p>
    <w:p w14:paraId="24548EE6" w14:textId="77777777" w:rsidR="00E1012F" w:rsidRPr="005348C3" w:rsidRDefault="00E1012F">
      <w:pPr>
        <w:spacing w:after="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 xml:space="preserve">NOTICES </w:t>
      </w:r>
    </w:p>
    <w:p w14:paraId="5AFAE67E" w14:textId="77777777" w:rsidR="00E1012F" w:rsidRPr="005348C3" w:rsidRDefault="00E1012F">
      <w:pPr>
        <w:spacing w:after="0"/>
        <w:ind w:left="720" w:hanging="630"/>
        <w:contextualSpacing/>
        <w:jc w:val="both"/>
        <w:rPr>
          <w:rFonts w:ascii="Times New Roman" w:eastAsia="Times New Roman" w:hAnsi="Times New Roman" w:cs="Times New Roman"/>
          <w:sz w:val="24"/>
          <w:szCs w:val="24"/>
          <w:u w:val="single"/>
          <w:lang w:eastAsia="en-IN"/>
        </w:rPr>
      </w:pPr>
    </w:p>
    <w:p w14:paraId="666960EA" w14:textId="77777777" w:rsidR="00E1012F" w:rsidRPr="005348C3" w:rsidRDefault="00E1012F">
      <w:pPr>
        <w:spacing w:after="0"/>
        <w:ind w:left="426" w:hanging="426"/>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1.</w:t>
      </w:r>
      <w:r w:rsidRPr="005348C3">
        <w:rPr>
          <w:rFonts w:ascii="Times New Roman" w:eastAsia="Times New Roman" w:hAnsi="Times New Roman" w:cs="Times New Roman"/>
          <w:sz w:val="24"/>
          <w:szCs w:val="24"/>
          <w:lang w:eastAsia="en-IN"/>
        </w:rPr>
        <w:tab/>
        <w:t xml:space="preserve">All notices and other communications required to be served on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under the terms of this agreement, shall be considered to be duly served, if the same shall have been delivered to, left with or posted by registered mail to the </w:t>
      </w:r>
      <w:r w:rsidRPr="005348C3">
        <w:rPr>
          <w:rFonts w:ascii="Times New Roman" w:eastAsia="Times New Roman" w:hAnsi="Times New Roman" w:cs="Times New Roman"/>
          <w:b/>
          <w:sz w:val="24"/>
          <w:szCs w:val="24"/>
          <w:lang w:eastAsia="en-IN"/>
        </w:rPr>
        <w:t>Licensee</w:t>
      </w:r>
      <w:r w:rsidRPr="005348C3">
        <w:rPr>
          <w:rFonts w:ascii="Times New Roman" w:eastAsia="Times New Roman" w:hAnsi="Times New Roman" w:cs="Times New Roman"/>
          <w:sz w:val="24"/>
          <w:szCs w:val="24"/>
          <w:lang w:eastAsia="en-IN"/>
        </w:rPr>
        <w:t xml:space="preserve"> </w:t>
      </w:r>
      <w:r w:rsidR="007379CE" w:rsidRPr="005348C3">
        <w:rPr>
          <w:rFonts w:ascii="Times New Roman" w:eastAsia="Times New Roman" w:hAnsi="Times New Roman" w:cs="Times New Roman"/>
          <w:sz w:val="24"/>
          <w:szCs w:val="24"/>
          <w:lang w:eastAsia="en-IN"/>
        </w:rPr>
        <w:t>at</w:t>
      </w:r>
      <w:r w:rsidRPr="005348C3">
        <w:rPr>
          <w:rFonts w:ascii="Times New Roman" w:eastAsia="Times New Roman" w:hAnsi="Times New Roman" w:cs="Times New Roman"/>
          <w:sz w:val="24"/>
          <w:szCs w:val="24"/>
          <w:lang w:eastAsia="en-IN"/>
        </w:rPr>
        <w:t xml:space="preserve"> its last known address of business. Similarly, any notice to be given to the </w:t>
      </w:r>
      <w:r w:rsidR="007379CE" w:rsidRPr="005348C3">
        <w:rPr>
          <w:rFonts w:ascii="Times New Roman" w:eastAsia="Times New Roman" w:hAnsi="Times New Roman" w:cs="Times New Roman"/>
          <w:sz w:val="24"/>
          <w:szCs w:val="24"/>
          <w:lang w:eastAsia="en-IN"/>
        </w:rPr>
        <w:t>NIPHM</w:t>
      </w:r>
      <w:r w:rsidRPr="005348C3">
        <w:rPr>
          <w:rFonts w:ascii="Times New Roman" w:eastAsia="Times New Roman" w:hAnsi="Times New Roman" w:cs="Times New Roman"/>
          <w:sz w:val="24"/>
          <w:szCs w:val="24"/>
          <w:lang w:eastAsia="en-IN"/>
        </w:rPr>
        <w:t xml:space="preserve"> shall be considered as duly served, if the same shall have been delivered to, left or posted by registered mail to the </w:t>
      </w:r>
      <w:r w:rsidRPr="005348C3">
        <w:rPr>
          <w:rFonts w:ascii="Times New Roman" w:eastAsia="Times New Roman" w:hAnsi="Times New Roman" w:cs="Times New Roman"/>
          <w:b/>
          <w:sz w:val="24"/>
          <w:szCs w:val="24"/>
          <w:lang w:eastAsia="en-IN"/>
        </w:rPr>
        <w:t>Licensor</w:t>
      </w:r>
      <w:r w:rsidRPr="005348C3">
        <w:rPr>
          <w:rFonts w:ascii="Times New Roman" w:eastAsia="Times New Roman" w:hAnsi="Times New Roman" w:cs="Times New Roman"/>
          <w:sz w:val="24"/>
          <w:szCs w:val="24"/>
          <w:lang w:eastAsia="en-IN"/>
        </w:rPr>
        <w:t xml:space="preserve"> at its registered address in  Hyderabad.</w:t>
      </w:r>
    </w:p>
    <w:p w14:paraId="40AF4D82" w14:textId="77777777" w:rsidR="00F334B6" w:rsidRDefault="00F334B6">
      <w:pPr>
        <w:spacing w:after="0"/>
        <w:ind w:left="720" w:hanging="630"/>
        <w:contextualSpacing/>
        <w:jc w:val="both"/>
        <w:rPr>
          <w:rFonts w:ascii="Times New Roman" w:eastAsia="Times New Roman" w:hAnsi="Times New Roman" w:cs="Times New Roman"/>
          <w:b/>
          <w:bCs/>
          <w:sz w:val="24"/>
          <w:szCs w:val="24"/>
          <w:lang w:eastAsia="en-IN"/>
        </w:rPr>
      </w:pPr>
    </w:p>
    <w:p w14:paraId="203D5483" w14:textId="77777777" w:rsidR="00F334B6" w:rsidRDefault="00F334B6">
      <w:pPr>
        <w:spacing w:after="0"/>
        <w:ind w:left="720" w:hanging="630"/>
        <w:contextualSpacing/>
        <w:jc w:val="both"/>
        <w:rPr>
          <w:rFonts w:ascii="Times New Roman" w:eastAsia="Times New Roman" w:hAnsi="Times New Roman" w:cs="Times New Roman"/>
          <w:b/>
          <w:bCs/>
          <w:sz w:val="24"/>
          <w:szCs w:val="24"/>
          <w:lang w:eastAsia="en-IN"/>
        </w:rPr>
      </w:pPr>
    </w:p>
    <w:p w14:paraId="73B7D57C" w14:textId="77777777" w:rsidR="00E1012F" w:rsidRPr="005348C3" w:rsidRDefault="00E1012F">
      <w:pPr>
        <w:spacing w:after="0"/>
        <w:ind w:left="720" w:hanging="630"/>
        <w:contextualSpacing/>
        <w:jc w:val="both"/>
        <w:rPr>
          <w:rFonts w:ascii="Times New Roman" w:eastAsia="Times New Roman" w:hAnsi="Times New Roman" w:cs="Times New Roman"/>
          <w:b/>
          <w:bCs/>
          <w:sz w:val="24"/>
          <w:szCs w:val="24"/>
          <w:lang w:eastAsia="en-IN"/>
        </w:rPr>
      </w:pPr>
      <w:r w:rsidRPr="005348C3">
        <w:rPr>
          <w:rFonts w:ascii="Times New Roman" w:eastAsia="Times New Roman" w:hAnsi="Times New Roman" w:cs="Times New Roman"/>
          <w:b/>
          <w:bCs/>
          <w:sz w:val="24"/>
          <w:szCs w:val="24"/>
          <w:lang w:eastAsia="en-IN"/>
        </w:rPr>
        <w:t xml:space="preserve">AMENDMENTS TO THE AGREEMENT </w:t>
      </w:r>
    </w:p>
    <w:p w14:paraId="6E85E623" w14:textId="77777777" w:rsidR="00E1012F" w:rsidRPr="005348C3" w:rsidRDefault="00E1012F">
      <w:pPr>
        <w:pStyle w:val="ListParagraph"/>
        <w:numPr>
          <w:ilvl w:val="0"/>
          <w:numId w:val="10"/>
        </w:numPr>
        <w:spacing w:after="0"/>
        <w:ind w:left="426" w:hanging="426"/>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During operation of the agreement, if in the opinion of both the parties, some alterations and/or modifications to the existing terms and conditions and /or deletions and/or additions of any provision in this agreement is considered essential, these may be mutually discussed and agreed upon by both the parties in writing. The modifications/changes shall be effective from the date on which they are made/ executed unless otherwise clearly specified in the amendment.</w:t>
      </w:r>
    </w:p>
    <w:p w14:paraId="16E54CAC" w14:textId="77777777" w:rsidR="00ED424A" w:rsidRDefault="00ED424A">
      <w:pPr>
        <w:spacing w:after="0"/>
        <w:contextualSpacing/>
        <w:jc w:val="both"/>
        <w:rPr>
          <w:ins w:id="53" w:author="ICT" w:date="2015-04-29T11:16:00Z"/>
          <w:rFonts w:ascii="Times New Roman" w:eastAsia="Times New Roman" w:hAnsi="Times New Roman" w:cs="Times New Roman"/>
          <w:b/>
          <w:bCs/>
          <w:sz w:val="24"/>
          <w:szCs w:val="24"/>
          <w:lang w:eastAsia="en-IN"/>
        </w:rPr>
      </w:pPr>
    </w:p>
    <w:p w14:paraId="75BB1A27" w14:textId="77777777" w:rsidR="00ED424A" w:rsidRDefault="00ED424A">
      <w:pPr>
        <w:spacing w:after="0"/>
        <w:contextualSpacing/>
        <w:jc w:val="both"/>
        <w:rPr>
          <w:ins w:id="54" w:author="ICT" w:date="2015-04-29T11:16:00Z"/>
          <w:rFonts w:ascii="Times New Roman" w:eastAsia="Times New Roman" w:hAnsi="Times New Roman" w:cs="Times New Roman"/>
          <w:b/>
          <w:bCs/>
          <w:sz w:val="24"/>
          <w:szCs w:val="24"/>
          <w:lang w:eastAsia="en-IN"/>
        </w:rPr>
      </w:pPr>
    </w:p>
    <w:p w14:paraId="25E748CC" w14:textId="77777777" w:rsidR="00ED424A" w:rsidRDefault="00ED424A">
      <w:pPr>
        <w:spacing w:after="0"/>
        <w:contextualSpacing/>
        <w:jc w:val="both"/>
        <w:rPr>
          <w:ins w:id="55" w:author="ICT" w:date="2015-04-29T11:16:00Z"/>
          <w:rFonts w:ascii="Times New Roman" w:eastAsia="Times New Roman" w:hAnsi="Times New Roman" w:cs="Times New Roman"/>
          <w:b/>
          <w:bCs/>
          <w:sz w:val="24"/>
          <w:szCs w:val="24"/>
          <w:lang w:eastAsia="en-IN"/>
        </w:rPr>
      </w:pPr>
    </w:p>
    <w:p w14:paraId="21DAC2BB" w14:textId="77777777" w:rsidR="00E1012F" w:rsidRPr="005348C3" w:rsidRDefault="00E1012F">
      <w:pPr>
        <w:spacing w:after="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 xml:space="preserve">ASSIGNMENT OF THE AGREEMENT </w:t>
      </w:r>
    </w:p>
    <w:p w14:paraId="606D36B4"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ab/>
      </w:r>
    </w:p>
    <w:p w14:paraId="58D88F20" w14:textId="77777777" w:rsidR="00E1012F" w:rsidRPr="005348C3" w:rsidRDefault="00E1012F">
      <w:pPr>
        <w:spacing w:after="0"/>
        <w:ind w:left="567" w:hanging="477"/>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1. </w:t>
      </w:r>
      <w:r w:rsidR="00E74BF3" w:rsidRPr="005348C3">
        <w:rPr>
          <w:rFonts w:ascii="Times New Roman" w:eastAsia="Times New Roman" w:hAnsi="Times New Roman" w:cs="Times New Roman"/>
          <w:sz w:val="24"/>
          <w:szCs w:val="24"/>
          <w:lang w:eastAsia="en-IN"/>
        </w:rPr>
        <w:t xml:space="preserve">   </w:t>
      </w:r>
      <w:r w:rsidRPr="005348C3">
        <w:rPr>
          <w:rFonts w:ascii="Times New Roman" w:eastAsia="Times New Roman" w:hAnsi="Times New Roman" w:cs="Times New Roman"/>
          <w:sz w:val="24"/>
          <w:szCs w:val="24"/>
          <w:lang w:eastAsia="en-IN"/>
        </w:rPr>
        <w:t>The rights and/or liabilities arising to any party to this agreement shall not be assigned except with the written consent of the other party and subject to such terms and conditions as may be mutually agreed upon.</w:t>
      </w:r>
    </w:p>
    <w:p w14:paraId="34E092E7" w14:textId="77777777" w:rsidR="00ED424A" w:rsidRDefault="00ED424A">
      <w:pPr>
        <w:spacing w:after="0"/>
        <w:ind w:left="720" w:hanging="630"/>
        <w:contextualSpacing/>
        <w:jc w:val="both"/>
        <w:rPr>
          <w:ins w:id="56" w:author="ICT" w:date="2015-04-29T11:16:00Z"/>
          <w:rFonts w:ascii="Times New Roman" w:eastAsia="Times New Roman" w:hAnsi="Times New Roman" w:cs="Times New Roman"/>
          <w:b/>
          <w:bCs/>
          <w:sz w:val="24"/>
          <w:szCs w:val="24"/>
          <w:lang w:eastAsia="en-IN"/>
        </w:rPr>
      </w:pPr>
    </w:p>
    <w:p w14:paraId="06F7A282"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b/>
          <w:bCs/>
          <w:sz w:val="24"/>
          <w:szCs w:val="24"/>
          <w:lang w:eastAsia="en-IN"/>
        </w:rPr>
        <w:t xml:space="preserve">ARBITRATION </w:t>
      </w:r>
    </w:p>
    <w:p w14:paraId="65220D92" w14:textId="77777777" w:rsidR="00E1012F" w:rsidRPr="005348C3" w:rsidRDefault="00E1012F">
      <w:pPr>
        <w:spacing w:after="0"/>
        <w:ind w:left="720" w:hanging="630"/>
        <w:contextualSpacing/>
        <w:jc w:val="both"/>
        <w:rPr>
          <w:rFonts w:ascii="Times New Roman" w:eastAsia="Times New Roman" w:hAnsi="Times New Roman" w:cs="Times New Roman"/>
          <w:sz w:val="24"/>
          <w:szCs w:val="24"/>
          <w:lang w:eastAsia="en-IN"/>
        </w:rPr>
      </w:pPr>
    </w:p>
    <w:p w14:paraId="666F8AA7" w14:textId="77777777" w:rsidR="00E1012F" w:rsidRPr="005348C3" w:rsidRDefault="00E1012F">
      <w:pPr>
        <w:pStyle w:val="ListParagraph"/>
        <w:numPr>
          <w:ilvl w:val="0"/>
          <w:numId w:val="20"/>
        </w:numPr>
        <w:spacing w:after="0"/>
        <w:jc w:val="both"/>
        <w:rPr>
          <w:rFonts w:ascii="Times New Roman" w:eastAsia="Times New Roman" w:hAnsi="Times New Roman" w:cs="Times New Roman"/>
          <w:sz w:val="24"/>
          <w:szCs w:val="24"/>
          <w:lang w:eastAsia="en-IN"/>
        </w:rPr>
      </w:pPr>
      <w:r w:rsidRPr="005348C3">
        <w:rPr>
          <w:rFonts w:ascii="Times New Roman" w:eastAsia="Times New Roman" w:hAnsi="Times New Roman" w:cs="Times New Roman"/>
          <w:sz w:val="24"/>
          <w:szCs w:val="24"/>
          <w:lang w:eastAsia="en-IN"/>
        </w:rPr>
        <w:t xml:space="preserve">The dispute or difference between the parties, if, arises during operation of the MOA, shall be settled through mutual consultations and agreement. However, the final decision of </w:t>
      </w:r>
      <w:r w:rsidR="007379CE" w:rsidRPr="005348C3">
        <w:rPr>
          <w:rFonts w:ascii="Times New Roman" w:eastAsia="Times New Roman" w:hAnsi="Times New Roman" w:cs="Times New Roman"/>
          <w:sz w:val="24"/>
          <w:szCs w:val="24"/>
          <w:lang w:eastAsia="en-IN"/>
        </w:rPr>
        <w:t>NIPHM</w:t>
      </w:r>
      <w:r w:rsidRPr="005348C3">
        <w:rPr>
          <w:rFonts w:ascii="Times New Roman" w:eastAsia="Times New Roman" w:hAnsi="Times New Roman" w:cs="Times New Roman"/>
          <w:sz w:val="24"/>
          <w:szCs w:val="24"/>
          <w:lang w:eastAsia="en-IN"/>
        </w:rPr>
        <w:t xml:space="preserve"> shall be binding. The unresolved dispute or differences shall be referred to the sole arbitration of a person nominated by Director General, </w:t>
      </w:r>
      <w:r w:rsidR="007379CE" w:rsidRPr="005348C3">
        <w:rPr>
          <w:rFonts w:ascii="Times New Roman" w:eastAsia="Times New Roman" w:hAnsi="Times New Roman" w:cs="Times New Roman"/>
          <w:sz w:val="24"/>
          <w:szCs w:val="24"/>
          <w:lang w:eastAsia="en-IN"/>
        </w:rPr>
        <w:t>NIPHM</w:t>
      </w:r>
      <w:r w:rsidRPr="005348C3">
        <w:rPr>
          <w:rFonts w:ascii="Times New Roman" w:eastAsia="Times New Roman" w:hAnsi="Times New Roman" w:cs="Times New Roman"/>
          <w:sz w:val="24"/>
          <w:szCs w:val="24"/>
          <w:lang w:eastAsia="en-IN"/>
        </w:rPr>
        <w:t>. The award of the Arbitrator shall be final and binding on both the parties. Existing law on arbitration matters shall govern arbitration proceedings.</w:t>
      </w:r>
    </w:p>
    <w:p w14:paraId="60272918" w14:textId="6BDFE8B9" w:rsidR="00E1012F" w:rsidRPr="005348C3" w:rsidRDefault="00E1012F">
      <w:pPr>
        <w:spacing w:after="0"/>
        <w:ind w:left="567" w:hanging="477"/>
        <w:contextualSpacing/>
        <w:jc w:val="both"/>
        <w:rPr>
          <w:rFonts w:ascii="Times New Roman" w:eastAsia="Times New Roman" w:hAnsi="Times New Roman" w:cs="Times New Roman"/>
          <w:i/>
          <w:sz w:val="24"/>
          <w:szCs w:val="24"/>
          <w:lang w:eastAsia="en-IN"/>
        </w:rPr>
      </w:pPr>
    </w:p>
    <w:p w14:paraId="5960644B"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b/>
          <w:bCs/>
          <w:sz w:val="24"/>
          <w:szCs w:val="24"/>
          <w:lang w:val="en" w:eastAsia="en-IN"/>
        </w:rPr>
        <w:t>ARTICLE</w:t>
      </w:r>
      <w:r w:rsidR="00025CDA" w:rsidRPr="005348C3">
        <w:rPr>
          <w:rFonts w:ascii="Times New Roman" w:eastAsia="Times New Roman" w:hAnsi="Times New Roman" w:cs="Times New Roman"/>
          <w:b/>
          <w:bCs/>
          <w:sz w:val="24"/>
          <w:szCs w:val="24"/>
          <w:lang w:val="en" w:eastAsia="en-IN"/>
        </w:rPr>
        <w:t>-</w:t>
      </w:r>
      <w:r w:rsidRPr="005348C3">
        <w:rPr>
          <w:rFonts w:ascii="Times New Roman" w:eastAsia="Times New Roman" w:hAnsi="Times New Roman" w:cs="Times New Roman"/>
          <w:b/>
          <w:bCs/>
          <w:sz w:val="24"/>
          <w:szCs w:val="24"/>
          <w:lang w:val="en" w:eastAsia="en-IN"/>
        </w:rPr>
        <w:t>VIII</w:t>
      </w:r>
      <w:r w:rsidRPr="005348C3">
        <w:rPr>
          <w:rFonts w:ascii="Times New Roman" w:eastAsia="Times New Roman" w:hAnsi="Times New Roman" w:cs="Times New Roman"/>
          <w:b/>
          <w:bCs/>
          <w:sz w:val="24"/>
          <w:szCs w:val="24"/>
          <w:lang w:val="en" w:eastAsia="en-IN"/>
        </w:rPr>
        <w:br/>
        <w:t>GENERAL</w:t>
      </w:r>
    </w:p>
    <w:p w14:paraId="61F484A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8.1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does not warrant the validity of the PATENT RIGHTS licensed hereunder and makes no representations whatsoever with regard to the scope of the licensed PATENT RIGHTS or that such PATENT RIGHTS or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may be exploited by LICENSEE or an AFFILIATE without infringing other patents.</w:t>
      </w:r>
    </w:p>
    <w:p w14:paraId="7C91308F"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8.2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EXPRESSLY DISCLAIMS ANY AND ALL IMPLIED OR EXPRESS WARRANTIES AND MAKES NO EXPRESS OR IMPLIED WARRANTIES OF MERCHANTABILITY OR FITNESS FOR ANY PARTICULAR PURPOSE OF THE PATENT RIGHTS,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OR INFORMATION SUPPLIED BY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LICENSED PROCESSES OR LICENSED PRODUCTS CONTEMPLATED BY THIS AGREEMENT. Further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has made no investigation and makes no representation that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supplied by it or the methods used in making or using such materials are free from liability for patent infringement.</w:t>
      </w:r>
    </w:p>
    <w:p w14:paraId="6900EBDC" w14:textId="1498F84D"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8.3 IN NO EVENT SHALL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BE LIABLE FOR ANY INDIRECT, SPECIAL, INCIDENTAL OR CONSEQUENTIAL DAMAGES (INCLUDING, WITHOUT LIMITATION, DAMAGES FOR LOSS OF PROFITS OR EXPECTED SAVINGS OR OTHER ECONOMIC LOSSES, OR FOR INJURY TO PERSONS OR PROPERTY) ARISING OUT OF OR IN CONNECTION WITH THIS AGREEMENT OR ITS SUBJECT MATTER, REGARDLESS WHETHER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KNOWS OR SHOULD KNOW OF THE POSSIBILITY OF SUCH DAMAGES.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'S AGGREGATE LIABILITY FOR ALL DAMAGES OF ANY KIND RELATING TO THIS AGREEMENT OR ITS SUBJECT MATTER SHALL NOT EXCEED THE AMOUNT PAID BY LICENSEE TO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UNDER THIS AGREEMENT. The foregoing exclusions and limitations shall apply to all claims and actions of any kind, whether based on contract, tort (including but not limited to negligence), or any other grounds.</w:t>
      </w:r>
    </w:p>
    <w:p w14:paraId="6365585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57" w:name="transfer"/>
      <w:bookmarkEnd w:id="57"/>
      <w:r w:rsidRPr="005348C3">
        <w:rPr>
          <w:rFonts w:ascii="Times New Roman" w:eastAsia="Times New Roman" w:hAnsi="Times New Roman" w:cs="Times New Roman"/>
          <w:sz w:val="24"/>
          <w:szCs w:val="24"/>
          <w:lang w:val="en" w:eastAsia="en-IN"/>
        </w:rPr>
        <w:t xml:space="preserve">8.4 LICENSEE shall not distribute or release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to others except to further the purposes of this Agreement. LICENSEE shall protect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at least as well as it protects its own valuable tangible personal property and shall take measures to protect the </w:t>
      </w:r>
      <w:r w:rsidR="008E67B7" w:rsidRPr="005348C3">
        <w:rPr>
          <w:rFonts w:ascii="Times New Roman" w:eastAsia="Times New Roman" w:hAnsi="Times New Roman" w:cs="Times New Roman"/>
          <w:sz w:val="24"/>
          <w:szCs w:val="24"/>
          <w:lang w:val="en" w:eastAsia="en-IN"/>
        </w:rPr>
        <w:t>BIOPRODUCT MATERIALS</w:t>
      </w:r>
      <w:r w:rsidRPr="005348C3">
        <w:rPr>
          <w:rFonts w:ascii="Times New Roman" w:eastAsia="Times New Roman" w:hAnsi="Times New Roman" w:cs="Times New Roman"/>
          <w:sz w:val="24"/>
          <w:szCs w:val="24"/>
          <w:lang w:val="en" w:eastAsia="en-IN"/>
        </w:rPr>
        <w:t xml:space="preserve"> from any claims by third parties including creditors and trustees in bankruptcy.</w:t>
      </w:r>
    </w:p>
    <w:p w14:paraId="41FA363A" w14:textId="77777777" w:rsidR="00536372" w:rsidRPr="005348C3" w:rsidDel="00F334B6" w:rsidRDefault="00F547CE">
      <w:pPr>
        <w:spacing w:before="100" w:beforeAutospacing="1" w:after="336" w:line="336" w:lineRule="atLeast"/>
        <w:jc w:val="both"/>
        <w:rPr>
          <w:del w:id="58" w:author="ICT" w:date="2015-04-29T11:08:00Z"/>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 Beginning at the time any such product, process or service is being commercially distributed or sold (other than for the purpose of obtaining regulatory approvals) by LICENSEE, AFFILIATE or agent of LICENSEE, LICENSEE shall, at its sole cost and expense, procure and maintain commercial general liability insurance and naming the Indemnitees as additional insureds. </w:t>
      </w:r>
    </w:p>
    <w:p w14:paraId="36FF3340" w14:textId="0C90088B" w:rsidR="008B041A" w:rsidRDefault="008B041A">
      <w:pPr>
        <w:spacing w:before="100" w:beforeAutospacing="1" w:after="336" w:line="336" w:lineRule="atLeast"/>
        <w:jc w:val="both"/>
        <w:rPr>
          <w:ins w:id="59" w:author="ICT" w:date="2015-04-29T11:16:00Z"/>
          <w:rFonts w:ascii="Times New Roman" w:eastAsia="Times New Roman" w:hAnsi="Times New Roman" w:cs="Times New Roman"/>
          <w:sz w:val="24"/>
          <w:szCs w:val="24"/>
          <w:lang w:val="en" w:eastAsia="en-IN"/>
        </w:rPr>
      </w:pPr>
    </w:p>
    <w:p w14:paraId="018F9A56" w14:textId="7D208AF6" w:rsidR="00536372" w:rsidRPr="005348C3" w:rsidDel="00F334B6" w:rsidRDefault="00536372" w:rsidP="00C705FB">
      <w:pPr>
        <w:spacing w:before="100" w:beforeAutospacing="1" w:after="336" w:line="336" w:lineRule="atLeast"/>
        <w:jc w:val="both"/>
        <w:rPr>
          <w:del w:id="60" w:author="ICT" w:date="2015-04-29T11:08:00Z"/>
          <w:rFonts w:ascii="Times New Roman" w:eastAsia="Times New Roman" w:hAnsi="Times New Roman" w:cs="Times New Roman"/>
          <w:sz w:val="24"/>
          <w:szCs w:val="24"/>
          <w:lang w:val="en" w:eastAsia="en-IN"/>
        </w:rPr>
      </w:pPr>
      <w:del w:id="61" w:author="ICT" w:date="2015-04-29T11:16:00Z">
        <w:r w:rsidRPr="008B041A" w:rsidDel="008B041A">
          <w:rPr>
            <w:rFonts w:ascii="Times New Roman" w:eastAsia="Times New Roman" w:hAnsi="Times New Roman" w:cs="Times New Roman"/>
            <w:sz w:val="24"/>
            <w:szCs w:val="24"/>
            <w:lang w:val="en" w:eastAsia="en-IN"/>
          </w:rPr>
          <w:br w:type="page"/>
        </w:r>
      </w:del>
    </w:p>
    <w:p w14:paraId="775DF277"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62" w:name="assign"/>
      <w:bookmarkEnd w:id="62"/>
      <w:r w:rsidRPr="005348C3">
        <w:rPr>
          <w:rFonts w:ascii="Times New Roman" w:eastAsia="Times New Roman" w:hAnsi="Times New Roman" w:cs="Times New Roman"/>
          <w:sz w:val="24"/>
          <w:szCs w:val="24"/>
          <w:lang w:val="en" w:eastAsia="en-IN"/>
        </w:rPr>
        <w:t>8.</w:t>
      </w:r>
      <w:r w:rsidR="00025CDA" w:rsidRPr="005348C3">
        <w:rPr>
          <w:rFonts w:ascii="Times New Roman" w:eastAsia="Times New Roman" w:hAnsi="Times New Roman" w:cs="Times New Roman"/>
          <w:sz w:val="24"/>
          <w:szCs w:val="24"/>
          <w:lang w:val="en" w:eastAsia="en-IN"/>
        </w:rPr>
        <w:t>5</w:t>
      </w:r>
      <w:r w:rsidRPr="005348C3">
        <w:rPr>
          <w:rFonts w:ascii="Times New Roman" w:eastAsia="Times New Roman" w:hAnsi="Times New Roman" w:cs="Times New Roman"/>
          <w:sz w:val="24"/>
          <w:szCs w:val="24"/>
          <w:lang w:val="en" w:eastAsia="en-IN"/>
        </w:rPr>
        <w:t xml:space="preserve"> Without the prior written approval of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in each instance, neither this Agreement nor the rights granted hereunder shall be transferred or assigned in whole or in part by LICENSEE to any person whether voluntarily or involuntarily, by operation of law or otherwise. This Agreement shall be binding upon the respective successors, legal representatives and assignees of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and LICENSEE.</w:t>
      </w:r>
    </w:p>
    <w:p w14:paraId="6A2BC5B9"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63" w:name="law"/>
      <w:bookmarkEnd w:id="63"/>
      <w:r w:rsidRPr="005348C3">
        <w:rPr>
          <w:rFonts w:ascii="Times New Roman" w:eastAsia="Times New Roman" w:hAnsi="Times New Roman" w:cs="Times New Roman"/>
          <w:sz w:val="24"/>
          <w:szCs w:val="24"/>
          <w:lang w:val="en" w:eastAsia="en-IN"/>
        </w:rPr>
        <w:t>8.</w:t>
      </w:r>
      <w:r w:rsidR="00025CDA" w:rsidRPr="005348C3">
        <w:rPr>
          <w:rFonts w:ascii="Times New Roman" w:eastAsia="Times New Roman" w:hAnsi="Times New Roman" w:cs="Times New Roman"/>
          <w:sz w:val="24"/>
          <w:szCs w:val="24"/>
          <w:lang w:val="en" w:eastAsia="en-IN"/>
        </w:rPr>
        <w:t>6</w:t>
      </w:r>
      <w:r w:rsidRPr="005348C3">
        <w:rPr>
          <w:rFonts w:ascii="Times New Roman" w:eastAsia="Times New Roman" w:hAnsi="Times New Roman" w:cs="Times New Roman"/>
          <w:sz w:val="24"/>
          <w:szCs w:val="24"/>
          <w:lang w:val="en" w:eastAsia="en-IN"/>
        </w:rPr>
        <w:t xml:space="preserve"> The interpretation and application of the provisions of this Agreement shall be governed by the laws of the </w:t>
      </w:r>
      <w:r w:rsidR="007166A0" w:rsidRPr="005348C3">
        <w:rPr>
          <w:rFonts w:ascii="Times New Roman" w:eastAsia="Times New Roman" w:hAnsi="Times New Roman" w:cs="Times New Roman"/>
          <w:sz w:val="24"/>
          <w:szCs w:val="24"/>
          <w:lang w:eastAsia="en-IN"/>
        </w:rPr>
        <w:t>Registration of Societies Act (XXI of 1860)</w:t>
      </w:r>
      <w:r w:rsidRPr="005348C3">
        <w:rPr>
          <w:rFonts w:ascii="Times New Roman" w:eastAsia="Times New Roman" w:hAnsi="Times New Roman" w:cs="Times New Roman"/>
          <w:sz w:val="24"/>
          <w:szCs w:val="24"/>
          <w:lang w:val="en" w:eastAsia="en-IN"/>
        </w:rPr>
        <w:t>.</w:t>
      </w:r>
    </w:p>
    <w:p w14:paraId="2C4D4C36"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bookmarkStart w:id="64" w:name="national"/>
      <w:bookmarkEnd w:id="64"/>
      <w:r w:rsidRPr="005348C3">
        <w:rPr>
          <w:rFonts w:ascii="Times New Roman" w:eastAsia="Times New Roman" w:hAnsi="Times New Roman" w:cs="Times New Roman"/>
          <w:sz w:val="24"/>
          <w:szCs w:val="24"/>
          <w:lang w:val="en" w:eastAsia="en-IN"/>
        </w:rPr>
        <w:t>8.</w:t>
      </w:r>
      <w:r w:rsidR="00025CDA" w:rsidRPr="005348C3">
        <w:rPr>
          <w:rFonts w:ascii="Times New Roman" w:eastAsia="Times New Roman" w:hAnsi="Times New Roman" w:cs="Times New Roman"/>
          <w:sz w:val="24"/>
          <w:szCs w:val="24"/>
          <w:lang w:val="en" w:eastAsia="en-IN"/>
        </w:rPr>
        <w:t>7</w:t>
      </w:r>
      <w:r w:rsidRPr="005348C3">
        <w:rPr>
          <w:rFonts w:ascii="Times New Roman" w:eastAsia="Times New Roman" w:hAnsi="Times New Roman" w:cs="Times New Roman"/>
          <w:sz w:val="24"/>
          <w:szCs w:val="24"/>
          <w:lang w:val="en" w:eastAsia="en-IN"/>
        </w:rPr>
        <w:t xml:space="preserve"> LICENSEE shall comply with all applicable laws and regulations. In particular, it is understood and acknowledged that the transfer of certain commodities and technical data is subject to </w:t>
      </w:r>
      <w:r w:rsidR="007166A0" w:rsidRPr="005348C3">
        <w:rPr>
          <w:rFonts w:ascii="Times New Roman" w:eastAsia="Times New Roman" w:hAnsi="Times New Roman" w:cs="Times New Roman"/>
          <w:sz w:val="24"/>
          <w:szCs w:val="24"/>
          <w:lang w:val="en" w:eastAsia="en-IN"/>
        </w:rPr>
        <w:t xml:space="preserve">INDIAN </w:t>
      </w:r>
      <w:r w:rsidRPr="005348C3">
        <w:rPr>
          <w:rFonts w:ascii="Times New Roman" w:eastAsia="Times New Roman" w:hAnsi="Times New Roman" w:cs="Times New Roman"/>
          <w:sz w:val="24"/>
          <w:szCs w:val="24"/>
          <w:lang w:val="en" w:eastAsia="en-IN"/>
        </w:rPr>
        <w:t xml:space="preserve"> laws and regulations controlling the export of such commodities and technical data, including all Export Administration Regulations of the </w:t>
      </w:r>
      <w:r w:rsidR="007166A0" w:rsidRPr="005348C3">
        <w:rPr>
          <w:rFonts w:ascii="Times New Roman" w:eastAsia="Times New Roman" w:hAnsi="Times New Roman" w:cs="Times New Roman"/>
          <w:sz w:val="24"/>
          <w:szCs w:val="24"/>
          <w:lang w:val="en" w:eastAsia="en-IN"/>
        </w:rPr>
        <w:t xml:space="preserve">INDIAN </w:t>
      </w:r>
      <w:r w:rsidRPr="005348C3">
        <w:rPr>
          <w:rFonts w:ascii="Times New Roman" w:eastAsia="Times New Roman" w:hAnsi="Times New Roman" w:cs="Times New Roman"/>
          <w:sz w:val="24"/>
          <w:szCs w:val="24"/>
          <w:lang w:val="en" w:eastAsia="en-IN"/>
        </w:rPr>
        <w:t xml:space="preserve"> Department of Commerce. These laws and regulations among other things, prohibit or require a license for the export of certain types of technical data to certain specified countries. LICENSEE hereby agrees and gives written assurance that it will comply with all </w:t>
      </w:r>
      <w:r w:rsidR="007166A0" w:rsidRPr="005348C3">
        <w:rPr>
          <w:rFonts w:ascii="Times New Roman" w:eastAsia="Times New Roman" w:hAnsi="Times New Roman" w:cs="Times New Roman"/>
          <w:sz w:val="24"/>
          <w:szCs w:val="24"/>
          <w:lang w:val="en" w:eastAsia="en-IN"/>
        </w:rPr>
        <w:t>INDIAN</w:t>
      </w:r>
      <w:r w:rsidRPr="005348C3">
        <w:rPr>
          <w:rFonts w:ascii="Times New Roman" w:eastAsia="Times New Roman" w:hAnsi="Times New Roman" w:cs="Times New Roman"/>
          <w:sz w:val="24"/>
          <w:szCs w:val="24"/>
          <w:lang w:val="en" w:eastAsia="en-IN"/>
        </w:rPr>
        <w:t xml:space="preserve"> laws and regulations controlling the export of commodities and technical data, that it will be solely responsible for any violation of such by LICENSEE or its AFFILIATES, and that it will defend and hold </w:t>
      </w:r>
      <w:r w:rsidR="008E67B7" w:rsidRPr="005348C3">
        <w:rPr>
          <w:rFonts w:ascii="Times New Roman" w:eastAsia="Times New Roman" w:hAnsi="Times New Roman" w:cs="Times New Roman"/>
          <w:sz w:val="24"/>
          <w:szCs w:val="24"/>
          <w:lang w:val="en" w:eastAsia="en-IN"/>
        </w:rPr>
        <w:t>NIPHM</w:t>
      </w:r>
      <w:r w:rsidRPr="005348C3">
        <w:rPr>
          <w:rFonts w:ascii="Times New Roman" w:eastAsia="Times New Roman" w:hAnsi="Times New Roman" w:cs="Times New Roman"/>
          <w:sz w:val="24"/>
          <w:szCs w:val="24"/>
          <w:lang w:val="en" w:eastAsia="en-IN"/>
        </w:rPr>
        <w:t xml:space="preserve"> harmless in the event of any legal action of any nature occasioned by such violation.</w:t>
      </w:r>
    </w:p>
    <w:p w14:paraId="2C716CB7"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8.</w:t>
      </w:r>
      <w:r w:rsidR="00025CDA" w:rsidRPr="005348C3">
        <w:rPr>
          <w:rFonts w:ascii="Times New Roman" w:eastAsia="Times New Roman" w:hAnsi="Times New Roman" w:cs="Times New Roman"/>
          <w:sz w:val="24"/>
          <w:szCs w:val="24"/>
          <w:lang w:val="en" w:eastAsia="en-IN"/>
        </w:rPr>
        <w:t>8</w:t>
      </w:r>
      <w:r w:rsidRPr="005348C3">
        <w:rPr>
          <w:rFonts w:ascii="Times New Roman" w:eastAsia="Times New Roman" w:hAnsi="Times New Roman" w:cs="Times New Roman"/>
          <w:sz w:val="24"/>
          <w:szCs w:val="24"/>
          <w:lang w:val="en" w:eastAsia="en-IN"/>
        </w:rPr>
        <w:t xml:space="preserve"> LICENSEE agrees (i) to obtain all regulatory approvals required for the manufacture and sale of LICENSED PRODUCTS and LICENSED PROCESSES and (ii) to utilize appropriate patent marking on such LICENSED PRODUCTS. LICENSEE also agrees to register or record this Agreement as is required by law or regulation in any country where the license is in effect.</w:t>
      </w:r>
    </w:p>
    <w:p w14:paraId="16646BB2" w14:textId="77777777" w:rsidR="00F547CE" w:rsidRPr="005348C3" w:rsidRDefault="00F547CE">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8.</w:t>
      </w:r>
      <w:r w:rsidR="00025CDA" w:rsidRPr="005348C3">
        <w:rPr>
          <w:rFonts w:ascii="Times New Roman" w:eastAsia="Times New Roman" w:hAnsi="Times New Roman" w:cs="Times New Roman"/>
          <w:sz w:val="24"/>
          <w:szCs w:val="24"/>
          <w:lang w:val="en" w:eastAsia="en-IN"/>
        </w:rPr>
        <w:t xml:space="preserve">9 </w:t>
      </w:r>
      <w:del w:id="65" w:author="niphm-11" w:date="2015-04-29T14:53:00Z">
        <w:r w:rsidRPr="005348C3" w:rsidDel="00C27F1A">
          <w:rPr>
            <w:rFonts w:ascii="Times New Roman" w:eastAsia="Times New Roman" w:hAnsi="Times New Roman" w:cs="Times New Roman"/>
            <w:sz w:val="24"/>
            <w:szCs w:val="24"/>
            <w:lang w:val="en" w:eastAsia="en-IN"/>
          </w:rPr>
          <w:delText xml:space="preserve"> </w:delText>
        </w:r>
      </w:del>
      <w:r w:rsidRPr="005348C3">
        <w:rPr>
          <w:rFonts w:ascii="Times New Roman" w:eastAsia="Times New Roman" w:hAnsi="Times New Roman" w:cs="Times New Roman"/>
          <w:sz w:val="24"/>
          <w:szCs w:val="24"/>
          <w:lang w:val="en" w:eastAsia="en-IN"/>
        </w:rPr>
        <w:t>Any notices to be given hereunder shall be sufficient if signed by the party (or party's attorney) giving same and either (a) delivered in person, or (b) mailed certified mail return receipt requested, or (c) faxed to other party if the sender has evidence of successful transmission and if the sender promptly sends the original by ordinary mail, in any event to the following addresses:</w:t>
      </w:r>
    </w:p>
    <w:p w14:paraId="648008A3" w14:textId="77777777" w:rsidR="008B041A" w:rsidRDefault="008B041A">
      <w:pPr>
        <w:spacing w:before="100" w:beforeAutospacing="1" w:after="336" w:line="336" w:lineRule="atLeast"/>
        <w:jc w:val="both"/>
        <w:rPr>
          <w:ins w:id="66" w:author="ICT" w:date="2015-04-29T11:16:00Z"/>
          <w:rFonts w:ascii="Times New Roman" w:eastAsia="Times New Roman" w:hAnsi="Times New Roman" w:cs="Times New Roman"/>
          <w:sz w:val="24"/>
          <w:szCs w:val="24"/>
          <w:lang w:val="en" w:eastAsia="en-IN"/>
        </w:rPr>
      </w:pPr>
    </w:p>
    <w:p w14:paraId="25843C85" w14:textId="7D650556" w:rsidR="00F547CE" w:rsidRPr="005348C3" w:rsidRDefault="000055EB">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8.10</w:t>
      </w:r>
      <w:r w:rsidR="00F547CE" w:rsidRPr="005348C3">
        <w:rPr>
          <w:rFonts w:ascii="Times New Roman" w:eastAsia="Times New Roman" w:hAnsi="Times New Roman" w:cs="Times New Roman"/>
          <w:sz w:val="24"/>
          <w:szCs w:val="24"/>
          <w:lang w:val="en" w:eastAsia="en-IN"/>
        </w:rPr>
        <w:t xml:space="preserve"> </w:t>
      </w:r>
      <w:r w:rsidR="00A01428" w:rsidRPr="005348C3">
        <w:rPr>
          <w:rFonts w:ascii="Times New Roman" w:hAnsi="Times New Roman" w:cs="Times New Roman"/>
          <w:b/>
          <w:sz w:val="24"/>
          <w:szCs w:val="24"/>
        </w:rPr>
        <w:t>National Institute of Plant Health Management</w:t>
      </w:r>
      <w:r w:rsidR="00A01428" w:rsidRPr="005348C3">
        <w:rPr>
          <w:rFonts w:ascii="Times New Roman" w:hAnsi="Times New Roman" w:cs="Times New Roman"/>
          <w:b/>
          <w:bCs/>
          <w:sz w:val="24"/>
          <w:szCs w:val="24"/>
        </w:rPr>
        <w:t>, Department of Agriculture and cooperation, Government of India, Rajendranagar, Hyderabad – 500 030</w:t>
      </w:r>
      <w:r w:rsidR="007166A0" w:rsidRPr="005348C3">
        <w:rPr>
          <w:rFonts w:ascii="Times New Roman" w:eastAsia="Times New Roman" w:hAnsi="Times New Roman" w:cs="Times New Roman"/>
          <w:sz w:val="24"/>
          <w:szCs w:val="24"/>
          <w:lang w:val="en" w:eastAsia="en-IN"/>
        </w:rPr>
        <w:t xml:space="preserve"> </w:t>
      </w:r>
      <w:r w:rsidRPr="005348C3">
        <w:rPr>
          <w:rFonts w:ascii="Times New Roman" w:eastAsia="Times New Roman" w:hAnsi="Times New Roman" w:cs="Times New Roman"/>
          <w:sz w:val="24"/>
          <w:szCs w:val="24"/>
          <w:lang w:val="en" w:eastAsia="en-IN"/>
        </w:rPr>
        <w:t>(hereinafter called Licensor) has developed and is in full possession of and has full intellectual property rights to Technology for mass multiplication of</w:t>
      </w:r>
      <w:r w:rsidR="00C27F1A">
        <w:rPr>
          <w:rFonts w:ascii="Times New Roman" w:eastAsia="Times New Roman" w:hAnsi="Times New Roman" w:cs="Times New Roman"/>
          <w:sz w:val="24"/>
          <w:szCs w:val="24"/>
          <w:lang w:val="en" w:eastAsia="en-IN"/>
        </w:rPr>
        <w:t xml:space="preserve"> entomopathogenic nematodes</w:t>
      </w:r>
      <w:del w:id="67" w:author="niphm-11" w:date="2015-04-29T14:51:00Z">
        <w:r w:rsidRPr="005348C3" w:rsidDel="00C27F1A">
          <w:rPr>
            <w:rFonts w:ascii="Times New Roman" w:eastAsia="Times New Roman" w:hAnsi="Times New Roman" w:cs="Times New Roman"/>
            <w:sz w:val="24"/>
            <w:szCs w:val="24"/>
            <w:lang w:val="en" w:eastAsia="en-IN"/>
          </w:rPr>
          <w:delText>,</w:delText>
        </w:r>
      </w:del>
      <w:r w:rsidRPr="005348C3">
        <w:rPr>
          <w:rFonts w:ascii="Times New Roman" w:eastAsia="Times New Roman" w:hAnsi="Times New Roman" w:cs="Times New Roman"/>
          <w:sz w:val="24"/>
          <w:szCs w:val="24"/>
          <w:lang w:val="en" w:eastAsia="en-IN"/>
        </w:rPr>
        <w:t xml:space="preserve"> as detailed in A</w:t>
      </w:r>
      <w:del w:id="68" w:author="niphm-11" w:date="2015-04-29T14:51:00Z">
        <w:r w:rsidRPr="005348C3" w:rsidDel="00C27F1A">
          <w:rPr>
            <w:rFonts w:ascii="Times New Roman" w:eastAsia="Times New Roman" w:hAnsi="Times New Roman" w:cs="Times New Roman"/>
            <w:sz w:val="24"/>
            <w:szCs w:val="24"/>
            <w:lang w:val="en" w:eastAsia="en-IN"/>
          </w:rPr>
          <w:delText>o</w:delText>
        </w:r>
      </w:del>
      <w:r w:rsidRPr="005348C3">
        <w:rPr>
          <w:rFonts w:ascii="Times New Roman" w:eastAsia="Times New Roman" w:hAnsi="Times New Roman" w:cs="Times New Roman"/>
          <w:sz w:val="24"/>
          <w:szCs w:val="24"/>
          <w:lang w:val="en" w:eastAsia="en-IN"/>
        </w:rPr>
        <w:t>ppendix-II</w:t>
      </w:r>
    </w:p>
    <w:p w14:paraId="5D127E46" w14:textId="41858A11" w:rsidR="00536372" w:rsidRPr="005348C3" w:rsidRDefault="005E4D4D">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8.11 </w:t>
      </w:r>
      <w:del w:id="69" w:author="Mr. Basant Pati" w:date="2015-04-16T18:22:00Z">
        <w:r w:rsidRPr="005348C3" w:rsidDel="00D600CE">
          <w:rPr>
            <w:rFonts w:ascii="Times New Roman" w:eastAsia="Times New Roman" w:hAnsi="Times New Roman" w:cs="Times New Roman"/>
            <w:sz w:val="24"/>
            <w:szCs w:val="24"/>
            <w:lang w:val="en" w:eastAsia="en-IN"/>
          </w:rPr>
          <w:delText xml:space="preserve">------ </w:delText>
        </w:r>
      </w:del>
      <w:r w:rsidR="00A36860" w:rsidRPr="005348C3">
        <w:rPr>
          <w:rFonts w:ascii="Times New Roman" w:eastAsia="Times New Roman" w:hAnsi="Times New Roman" w:cs="Times New Roman"/>
          <w:sz w:val="24"/>
          <w:szCs w:val="24"/>
          <w:lang w:val="en" w:eastAsia="en-IN"/>
        </w:rPr>
        <w:t>The</w:t>
      </w:r>
      <w:r w:rsidRPr="005348C3">
        <w:rPr>
          <w:rFonts w:ascii="Times New Roman" w:eastAsia="Times New Roman" w:hAnsi="Times New Roman" w:cs="Times New Roman"/>
          <w:sz w:val="24"/>
          <w:szCs w:val="24"/>
          <w:lang w:val="en" w:eastAsia="en-IN"/>
        </w:rPr>
        <w:t xml:space="preserve"> Licensee is engaged in manufacturing and </w:t>
      </w:r>
      <w:r w:rsidR="00536372" w:rsidRPr="005348C3">
        <w:rPr>
          <w:rFonts w:ascii="Times New Roman" w:eastAsia="Times New Roman" w:hAnsi="Times New Roman" w:cs="Times New Roman"/>
          <w:sz w:val="24"/>
          <w:szCs w:val="24"/>
          <w:lang w:val="en" w:eastAsia="en-IN"/>
        </w:rPr>
        <w:t>commercializing</w:t>
      </w:r>
      <w:r w:rsidRPr="005348C3">
        <w:rPr>
          <w:rFonts w:ascii="Times New Roman" w:eastAsia="Times New Roman" w:hAnsi="Times New Roman" w:cs="Times New Roman"/>
          <w:sz w:val="24"/>
          <w:szCs w:val="24"/>
          <w:lang w:val="en" w:eastAsia="en-IN"/>
        </w:rPr>
        <w:t xml:space="preserve"> biopesticides in India and has agreed to procure the Technology.</w:t>
      </w:r>
    </w:p>
    <w:p w14:paraId="298339F8" w14:textId="1ED8319B" w:rsidR="00536372" w:rsidRPr="005348C3" w:rsidDel="008B041A" w:rsidRDefault="00536372" w:rsidP="00F334B6">
      <w:pPr>
        <w:jc w:val="both"/>
        <w:rPr>
          <w:del w:id="70" w:author="ICT" w:date="2015-04-29T11:16:00Z"/>
          <w:rFonts w:ascii="Times New Roman" w:eastAsia="Times New Roman" w:hAnsi="Times New Roman" w:cs="Times New Roman"/>
          <w:sz w:val="24"/>
          <w:szCs w:val="24"/>
          <w:lang w:val="en" w:eastAsia="en-IN"/>
        </w:rPr>
      </w:pPr>
    </w:p>
    <w:p w14:paraId="2A53A035" w14:textId="66F3B95C" w:rsidR="005E4D4D" w:rsidRPr="005348C3" w:rsidDel="008B041A" w:rsidRDefault="005E4D4D">
      <w:pPr>
        <w:spacing w:before="100" w:beforeAutospacing="1" w:after="336" w:line="336" w:lineRule="atLeast"/>
        <w:jc w:val="both"/>
        <w:rPr>
          <w:del w:id="71" w:author="ICT" w:date="2015-04-29T11:16:00Z"/>
          <w:rFonts w:ascii="Times New Roman" w:eastAsia="Times New Roman" w:hAnsi="Times New Roman" w:cs="Times New Roman"/>
          <w:sz w:val="24"/>
          <w:szCs w:val="24"/>
          <w:lang w:val="en" w:eastAsia="en-IN"/>
        </w:rPr>
      </w:pPr>
    </w:p>
    <w:p w14:paraId="6535E52C" w14:textId="77777777" w:rsidR="00EC6608" w:rsidRPr="005348C3" w:rsidRDefault="00536372">
      <w:pPr>
        <w:pStyle w:val="BodyTextIndent"/>
        <w:spacing w:line="276" w:lineRule="auto"/>
        <w:contextualSpacing/>
      </w:pPr>
      <w:r w:rsidRPr="005348C3">
        <w:t xml:space="preserve">8.12 </w:t>
      </w:r>
      <w:r w:rsidR="00EC6608" w:rsidRPr="005348C3">
        <w:t xml:space="preserve">The </w:t>
      </w:r>
      <w:r w:rsidR="00EC6608" w:rsidRPr="005348C3">
        <w:rPr>
          <w:b/>
        </w:rPr>
        <w:t>Licensor</w:t>
      </w:r>
      <w:r w:rsidR="00EC6608" w:rsidRPr="005348C3">
        <w:t xml:space="preserve"> at the request of the </w:t>
      </w:r>
      <w:r w:rsidR="00EC6608" w:rsidRPr="005348C3">
        <w:rPr>
          <w:b/>
        </w:rPr>
        <w:t>Licensee</w:t>
      </w:r>
      <w:r w:rsidR="00EC6608" w:rsidRPr="005348C3">
        <w:t xml:space="preserve"> has agreed to grant license to the </w:t>
      </w:r>
      <w:r w:rsidR="00EC6608" w:rsidRPr="005348C3">
        <w:rPr>
          <w:b/>
        </w:rPr>
        <w:t>Licensee</w:t>
      </w:r>
      <w:r w:rsidR="00EC6608" w:rsidRPr="005348C3">
        <w:t xml:space="preserve"> for utilizing the </w:t>
      </w:r>
      <w:r w:rsidR="00EC6608" w:rsidRPr="005348C3">
        <w:rPr>
          <w:b/>
        </w:rPr>
        <w:t>TECHNOLOGY</w:t>
      </w:r>
      <w:r w:rsidR="00EC6608" w:rsidRPr="005348C3">
        <w:t xml:space="preserve"> on terms and conditions hereinafter contained</w:t>
      </w:r>
    </w:p>
    <w:p w14:paraId="5FA5B39B" w14:textId="77777777" w:rsidR="00EC6608" w:rsidRPr="005348C3" w:rsidRDefault="00EC6608">
      <w:pPr>
        <w:pStyle w:val="BodyTextIndent"/>
        <w:spacing w:line="276" w:lineRule="auto"/>
        <w:ind w:hanging="630"/>
        <w:contextualSpacing/>
      </w:pPr>
    </w:p>
    <w:p w14:paraId="72E82D5A" w14:textId="77777777" w:rsidR="00EC6608" w:rsidRPr="005348C3" w:rsidRDefault="00EC6608">
      <w:pPr>
        <w:pStyle w:val="BodyTextIndent"/>
        <w:spacing w:line="276" w:lineRule="auto"/>
        <w:ind w:left="0" w:firstLine="0"/>
        <w:contextualSpacing/>
      </w:pPr>
      <w:r w:rsidRPr="005348C3">
        <w:rPr>
          <w:b/>
          <w:bCs/>
        </w:rPr>
        <w:t>8.1</w:t>
      </w:r>
      <w:r w:rsidR="00536372" w:rsidRPr="005348C3">
        <w:rPr>
          <w:b/>
          <w:bCs/>
        </w:rPr>
        <w:t>3</w:t>
      </w:r>
      <w:r w:rsidRPr="005348C3">
        <w:rPr>
          <w:b/>
          <w:bCs/>
        </w:rPr>
        <w:t xml:space="preserve">  Scope of Agreement: </w:t>
      </w:r>
      <w:r w:rsidRPr="005348C3">
        <w:t xml:space="preserve">This agreement details the modalities and the terms and conditions for the grant of license by the </w:t>
      </w:r>
      <w:r w:rsidRPr="005348C3">
        <w:rPr>
          <w:b/>
        </w:rPr>
        <w:t>Licensor</w:t>
      </w:r>
      <w:r w:rsidRPr="005348C3">
        <w:t xml:space="preserve"> to the </w:t>
      </w:r>
      <w:r w:rsidRPr="005348C3">
        <w:rPr>
          <w:b/>
        </w:rPr>
        <w:t>Licensee</w:t>
      </w:r>
      <w:r w:rsidRPr="005348C3">
        <w:t xml:space="preserve"> for utilizing the said </w:t>
      </w:r>
      <w:r w:rsidRPr="005348C3">
        <w:rPr>
          <w:b/>
        </w:rPr>
        <w:t>TECHNOLOGY</w:t>
      </w:r>
      <w:r w:rsidRPr="005348C3">
        <w:t xml:space="preserve">, the rights and obligations of either party thereto and the financial arrangements between the parties. </w:t>
      </w:r>
    </w:p>
    <w:p w14:paraId="5020D30D" w14:textId="77777777" w:rsidR="00EC6608" w:rsidRPr="005348C3" w:rsidRDefault="00EC6608">
      <w:pPr>
        <w:pStyle w:val="BodyTextIndent"/>
        <w:spacing w:line="276" w:lineRule="auto"/>
        <w:ind w:hanging="630"/>
        <w:contextualSpacing/>
      </w:pPr>
    </w:p>
    <w:p w14:paraId="164D6F38" w14:textId="135E4432" w:rsidR="00EC6608" w:rsidRPr="005348C3" w:rsidRDefault="00EC6608">
      <w:pPr>
        <w:pStyle w:val="BodyTextIndent"/>
        <w:spacing w:line="276" w:lineRule="auto"/>
        <w:contextualSpacing/>
      </w:pPr>
      <w:r w:rsidRPr="005348C3">
        <w:t>8.1</w:t>
      </w:r>
      <w:r w:rsidR="00536372" w:rsidRPr="005348C3">
        <w:t>4</w:t>
      </w:r>
      <w:r w:rsidRPr="005348C3">
        <w:t xml:space="preserve">  </w:t>
      </w:r>
      <w:r w:rsidR="00B20A6C" w:rsidRPr="00B20A6C">
        <w:rPr>
          <w:rFonts w:ascii="Calibri" w:eastAsia="Calibri" w:hAnsi="Calibri"/>
          <w:sz w:val="22"/>
          <w:szCs w:val="22"/>
          <w:lang w:eastAsia="en-US"/>
        </w:rPr>
        <w:t xml:space="preserve">This agreement shall be the sole repository of the terms and conditions agreed to herein by and between the </w:t>
      </w:r>
      <w:r w:rsidR="00B20A6C" w:rsidRPr="00B20A6C">
        <w:rPr>
          <w:rFonts w:ascii="Calibri" w:eastAsia="Calibri" w:hAnsi="Calibri"/>
          <w:b/>
          <w:sz w:val="22"/>
          <w:szCs w:val="22"/>
          <w:lang w:eastAsia="en-US"/>
        </w:rPr>
        <w:t>Licensor</w:t>
      </w:r>
      <w:r w:rsidR="00B20A6C" w:rsidRPr="00B20A6C">
        <w:rPr>
          <w:rFonts w:ascii="Calibri" w:eastAsia="Calibri" w:hAnsi="Calibri"/>
          <w:sz w:val="22"/>
          <w:szCs w:val="22"/>
          <w:lang w:eastAsia="en-US"/>
        </w:rPr>
        <w:t xml:space="preserve"> and the </w:t>
      </w:r>
      <w:r w:rsidR="00B20A6C" w:rsidRPr="00B20A6C">
        <w:rPr>
          <w:rFonts w:ascii="Calibri" w:eastAsia="Calibri" w:hAnsi="Calibri"/>
          <w:b/>
          <w:sz w:val="22"/>
          <w:szCs w:val="22"/>
          <w:lang w:eastAsia="en-US"/>
        </w:rPr>
        <w:t>Licensee</w:t>
      </w:r>
      <w:r w:rsidR="00B20A6C" w:rsidRPr="00B20A6C">
        <w:rPr>
          <w:rFonts w:ascii="Calibri" w:eastAsia="Calibri" w:hAnsi="Calibri"/>
          <w:sz w:val="22"/>
          <w:szCs w:val="22"/>
          <w:lang w:eastAsia="en-US"/>
        </w:rPr>
        <w:t xml:space="preserve"> and no amendment thereof shall take effect and be binding on either of them except as provided for in provision </w:t>
      </w:r>
      <w:r w:rsidR="00B20A6C" w:rsidRPr="00B20A6C">
        <w:rPr>
          <w:rFonts w:ascii="Calibri" w:eastAsia="Calibri" w:hAnsi="Calibri"/>
          <w:b/>
          <w:sz w:val="22"/>
          <w:szCs w:val="22"/>
          <w:lang w:eastAsia="en-US"/>
        </w:rPr>
        <w:t>7.0</w:t>
      </w:r>
      <w:r w:rsidR="00B20A6C" w:rsidRPr="00B20A6C">
        <w:rPr>
          <w:rFonts w:ascii="Calibri" w:eastAsia="Calibri" w:hAnsi="Calibri"/>
          <w:sz w:val="22"/>
          <w:szCs w:val="22"/>
          <w:lang w:eastAsia="en-US"/>
        </w:rPr>
        <w:t xml:space="preserve"> hereunder.</w:t>
      </w:r>
    </w:p>
    <w:p w14:paraId="33B0747C"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If to LICENSOR:</w:t>
      </w:r>
    </w:p>
    <w:p w14:paraId="13719B48" w14:textId="7BB34255"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 </w:t>
      </w:r>
      <w:r w:rsidRPr="005348C3">
        <w:rPr>
          <w:rFonts w:ascii="Times New Roman" w:hAnsi="Times New Roman" w:cs="Times New Roman"/>
          <w:b/>
          <w:sz w:val="24"/>
          <w:szCs w:val="24"/>
        </w:rPr>
        <w:t>National Institute of Plant Health Management</w:t>
      </w:r>
      <w:r w:rsidRPr="005348C3">
        <w:rPr>
          <w:rFonts w:ascii="Times New Roman" w:hAnsi="Times New Roman" w:cs="Times New Roman"/>
          <w:b/>
          <w:bCs/>
          <w:sz w:val="24"/>
          <w:szCs w:val="24"/>
        </w:rPr>
        <w:t xml:space="preserve">, Department of Agriculture and cooperation, Government of India, Rajendranagar, Hyderabad – 500 </w:t>
      </w:r>
      <w:r w:rsidR="00C27F1A" w:rsidRPr="005348C3">
        <w:rPr>
          <w:rFonts w:ascii="Times New Roman" w:hAnsi="Times New Roman" w:cs="Times New Roman"/>
          <w:b/>
          <w:bCs/>
          <w:sz w:val="24"/>
          <w:szCs w:val="24"/>
        </w:rPr>
        <w:t>030</w:t>
      </w:r>
      <w:r w:rsidR="00C27F1A" w:rsidRPr="005348C3">
        <w:rPr>
          <w:rFonts w:ascii="Times New Roman" w:eastAsia="Times New Roman" w:hAnsi="Times New Roman" w:cs="Times New Roman"/>
          <w:sz w:val="24"/>
          <w:szCs w:val="24"/>
          <w:lang w:val="en" w:eastAsia="en-IN"/>
        </w:rPr>
        <w:t xml:space="preserve"> </w:t>
      </w:r>
      <w:r w:rsidR="00C27F1A">
        <w:rPr>
          <w:rFonts w:ascii="Times New Roman" w:eastAsia="Times New Roman" w:hAnsi="Times New Roman" w:cs="Times New Roman"/>
          <w:sz w:val="24"/>
          <w:szCs w:val="24"/>
          <w:lang w:val="en" w:eastAsia="en-IN"/>
        </w:rPr>
        <w:t>(Fax-</w:t>
      </w:r>
      <w:r w:rsidR="00F334B6" w:rsidRPr="005348C3">
        <w:rPr>
          <w:rFonts w:ascii="Times New Roman" w:eastAsia="Times New Roman" w:hAnsi="Times New Roman" w:cs="Times New Roman"/>
          <w:sz w:val="24"/>
          <w:szCs w:val="24"/>
          <w:lang w:val="en" w:eastAsia="en-IN"/>
        </w:rPr>
        <w:t>04024015346</w:t>
      </w:r>
      <w:ins w:id="72" w:author="niphm-11" w:date="2015-04-29T14:52:00Z">
        <w:r w:rsidR="00C27F1A">
          <w:rPr>
            <w:rFonts w:ascii="Times New Roman" w:eastAsia="Times New Roman" w:hAnsi="Times New Roman" w:cs="Times New Roman"/>
            <w:sz w:val="24"/>
            <w:szCs w:val="24"/>
            <w:lang w:val="en" w:eastAsia="en-IN"/>
          </w:rPr>
          <w:t>)</w:t>
        </w:r>
      </w:ins>
    </w:p>
    <w:p w14:paraId="085ED1A8"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By such notice either party may change their address for future notices.</w:t>
      </w:r>
    </w:p>
    <w:p w14:paraId="389DCBDC" w14:textId="2704A1CE"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 xml:space="preserve">Notices delivered in person shall be deemed </w:t>
      </w:r>
      <w:r w:rsidR="00C27F1A" w:rsidRPr="005348C3">
        <w:rPr>
          <w:rFonts w:ascii="Times New Roman" w:eastAsia="Times New Roman" w:hAnsi="Times New Roman" w:cs="Times New Roman"/>
          <w:sz w:val="24"/>
          <w:szCs w:val="24"/>
          <w:lang w:val="en" w:eastAsia="en-IN"/>
        </w:rPr>
        <w:t>to have</w:t>
      </w:r>
      <w:r w:rsidRPr="005348C3">
        <w:rPr>
          <w:rFonts w:ascii="Times New Roman" w:eastAsia="Times New Roman" w:hAnsi="Times New Roman" w:cs="Times New Roman"/>
          <w:sz w:val="24"/>
          <w:szCs w:val="24"/>
          <w:lang w:val="en" w:eastAsia="en-IN"/>
        </w:rPr>
        <w:t xml:space="preserve"> been given on the date delivered. Notices sent by fax shall be deemed given on the date faxed. Notices mailed shall be deemed given on the date postmarked on the envelope.</w:t>
      </w:r>
    </w:p>
    <w:p w14:paraId="18A288BF"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8.1</w:t>
      </w:r>
      <w:r w:rsidR="00536372" w:rsidRPr="005348C3">
        <w:rPr>
          <w:rFonts w:ascii="Times New Roman" w:eastAsia="Times New Roman" w:hAnsi="Times New Roman" w:cs="Times New Roman"/>
          <w:sz w:val="24"/>
          <w:szCs w:val="24"/>
          <w:lang w:val="en" w:eastAsia="en-IN"/>
        </w:rPr>
        <w:t>5</w:t>
      </w:r>
      <w:r w:rsidRPr="005348C3">
        <w:rPr>
          <w:rFonts w:ascii="Times New Roman" w:eastAsia="Times New Roman" w:hAnsi="Times New Roman" w:cs="Times New Roman"/>
          <w:sz w:val="24"/>
          <w:szCs w:val="24"/>
          <w:lang w:val="en" w:eastAsia="en-IN"/>
        </w:rPr>
        <w:t xml:space="preserve"> Should a court of competent jurisdiction later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p>
    <w:p w14:paraId="2E64C85A"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8.1</w:t>
      </w:r>
      <w:r w:rsidR="00536372" w:rsidRPr="005348C3">
        <w:rPr>
          <w:rFonts w:ascii="Times New Roman" w:eastAsia="Times New Roman" w:hAnsi="Times New Roman" w:cs="Times New Roman"/>
          <w:sz w:val="24"/>
          <w:szCs w:val="24"/>
          <w:lang w:val="en" w:eastAsia="en-IN"/>
        </w:rPr>
        <w:t>6</w:t>
      </w:r>
      <w:r w:rsidRPr="005348C3">
        <w:rPr>
          <w:rFonts w:ascii="Times New Roman" w:eastAsia="Times New Roman" w:hAnsi="Times New Roman" w:cs="Times New Roman"/>
          <w:sz w:val="24"/>
          <w:szCs w:val="24"/>
          <w:lang w:val="en" w:eastAsia="en-IN"/>
        </w:rPr>
        <w:t xml:space="preserve"> This Agreement constitutes the entire understanding between the parties and neither party shall be obligated by any condition or representation other than those expressly stated herein or as may be subsequently agreed to by the parties hereto in writing.</w:t>
      </w:r>
    </w:p>
    <w:p w14:paraId="6B66EAAD" w14:textId="77777777" w:rsidR="00EC6608" w:rsidRDefault="00EC6608">
      <w:pPr>
        <w:spacing w:before="100" w:beforeAutospacing="1" w:after="336" w:line="336" w:lineRule="atLeast"/>
        <w:jc w:val="both"/>
        <w:rPr>
          <w:ins w:id="73" w:author="niphm-11" w:date="2015-04-29T14:52:00Z"/>
          <w:rFonts w:ascii="Times New Roman" w:eastAsia="Times New Roman" w:hAnsi="Times New Roman" w:cs="Times New Roman"/>
          <w:sz w:val="24"/>
          <w:szCs w:val="24"/>
          <w:lang w:val="en" w:eastAsia="en-IN"/>
        </w:rPr>
      </w:pPr>
    </w:p>
    <w:p w14:paraId="30450865" w14:textId="77777777" w:rsidR="00C27F1A" w:rsidRPr="005348C3" w:rsidRDefault="00C27F1A">
      <w:pPr>
        <w:spacing w:before="100" w:beforeAutospacing="1" w:after="336" w:line="336" w:lineRule="atLeast"/>
        <w:jc w:val="both"/>
        <w:rPr>
          <w:rFonts w:ascii="Times New Roman" w:eastAsia="Times New Roman" w:hAnsi="Times New Roman" w:cs="Times New Roman"/>
          <w:sz w:val="24"/>
          <w:szCs w:val="24"/>
          <w:lang w:val="en" w:eastAsia="en-IN"/>
        </w:rPr>
      </w:pPr>
    </w:p>
    <w:p w14:paraId="7DA4C33E" w14:textId="77777777" w:rsidR="001F42B3" w:rsidRDefault="001F42B3">
      <w:pPr>
        <w:spacing w:after="0"/>
        <w:contextualSpacing/>
        <w:jc w:val="both"/>
        <w:rPr>
          <w:ins w:id="74" w:author="ICT" w:date="2015-04-29T11:18:00Z"/>
          <w:rFonts w:ascii="Times New Roman" w:eastAsia="Times New Roman" w:hAnsi="Times New Roman" w:cs="Times New Roman"/>
          <w:b/>
          <w:bCs/>
          <w:i/>
          <w:sz w:val="24"/>
          <w:szCs w:val="24"/>
          <w:lang w:eastAsia="en-IN"/>
        </w:rPr>
      </w:pPr>
    </w:p>
    <w:p w14:paraId="6645E1B6" w14:textId="77777777" w:rsidR="00E74BF3" w:rsidRPr="005348C3" w:rsidRDefault="00E74BF3">
      <w:pPr>
        <w:spacing w:after="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b/>
          <w:bCs/>
          <w:i/>
          <w:sz w:val="24"/>
          <w:szCs w:val="24"/>
          <w:lang w:eastAsia="en-IN"/>
        </w:rPr>
        <w:t>DURATION</w:t>
      </w:r>
    </w:p>
    <w:p w14:paraId="21F0EE7E"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p>
    <w:p w14:paraId="32FA166A"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1.</w:t>
      </w:r>
      <w:r w:rsidRPr="005348C3">
        <w:rPr>
          <w:rFonts w:ascii="Times New Roman" w:eastAsia="Times New Roman" w:hAnsi="Times New Roman" w:cs="Times New Roman"/>
          <w:i/>
          <w:sz w:val="24"/>
          <w:szCs w:val="24"/>
          <w:lang w:eastAsia="en-IN"/>
        </w:rPr>
        <w:tab/>
        <w:t xml:space="preserve">The MOA shall become effective on </w:t>
      </w:r>
      <w:r w:rsidR="00840508" w:rsidRPr="005348C3">
        <w:rPr>
          <w:rFonts w:ascii="Times New Roman" w:eastAsia="Times New Roman" w:hAnsi="Times New Roman" w:cs="Times New Roman"/>
          <w:i/>
          <w:sz w:val="24"/>
          <w:szCs w:val="24"/>
          <w:lang w:eastAsia="en-IN"/>
        </w:rPr>
        <w:t>and from the date, it is signed for a period of patent life</w:t>
      </w:r>
    </w:p>
    <w:p w14:paraId="3F3AB4A7" w14:textId="7DD5A5AF"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del w:id="75" w:author="ICT" w:date="2015-04-29T11:10:00Z">
        <w:r w:rsidRPr="005348C3" w:rsidDel="00F334B6">
          <w:rPr>
            <w:rFonts w:ascii="Times New Roman" w:eastAsia="Times New Roman" w:hAnsi="Times New Roman" w:cs="Times New Roman"/>
            <w:b/>
            <w:bCs/>
            <w:i/>
            <w:sz w:val="24"/>
            <w:szCs w:val="24"/>
            <w:lang w:eastAsia="en-IN"/>
          </w:rPr>
          <w:br w:type="page"/>
        </w:r>
      </w:del>
      <w:r w:rsidRPr="005348C3">
        <w:rPr>
          <w:rFonts w:ascii="Times New Roman" w:eastAsia="Times New Roman" w:hAnsi="Times New Roman" w:cs="Times New Roman"/>
          <w:b/>
          <w:bCs/>
          <w:i/>
          <w:sz w:val="24"/>
          <w:szCs w:val="24"/>
          <w:lang w:eastAsia="en-IN"/>
        </w:rPr>
        <w:t>SEAL OF PARTIES</w:t>
      </w:r>
    </w:p>
    <w:p w14:paraId="4A3143D5" w14:textId="77777777" w:rsidR="00E74BF3" w:rsidRPr="005348C3" w:rsidRDefault="00E74BF3">
      <w:pPr>
        <w:spacing w:after="0"/>
        <w:ind w:left="270" w:hanging="630"/>
        <w:contextualSpacing/>
        <w:jc w:val="both"/>
        <w:rPr>
          <w:rFonts w:ascii="Times New Roman" w:eastAsia="Times New Roman" w:hAnsi="Times New Roman" w:cs="Times New Roman"/>
          <w:i/>
          <w:sz w:val="24"/>
          <w:szCs w:val="24"/>
          <w:lang w:eastAsia="en-IN"/>
        </w:rPr>
      </w:pPr>
    </w:p>
    <w:p w14:paraId="5F042210" w14:textId="77777777" w:rsidR="00E74BF3" w:rsidRPr="005348C3" w:rsidRDefault="00E74BF3">
      <w:pPr>
        <w:spacing w:after="0"/>
        <w:ind w:left="27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This agreement has been executed in two originals; one of these has been retained by the </w:t>
      </w:r>
      <w:r w:rsidRPr="005348C3">
        <w:rPr>
          <w:rFonts w:ascii="Times New Roman" w:eastAsia="Times New Roman" w:hAnsi="Times New Roman" w:cs="Times New Roman"/>
          <w:b/>
          <w:i/>
          <w:sz w:val="24"/>
          <w:szCs w:val="24"/>
          <w:lang w:eastAsia="en-IN"/>
        </w:rPr>
        <w:t>Licensor</w:t>
      </w:r>
      <w:r w:rsidRPr="005348C3">
        <w:rPr>
          <w:rFonts w:ascii="Times New Roman" w:eastAsia="Times New Roman" w:hAnsi="Times New Roman" w:cs="Times New Roman"/>
          <w:i/>
          <w:sz w:val="24"/>
          <w:szCs w:val="24"/>
          <w:lang w:eastAsia="en-IN"/>
        </w:rPr>
        <w:t xml:space="preserve"> and the other by the </w:t>
      </w:r>
      <w:r w:rsidRPr="005348C3">
        <w:rPr>
          <w:rFonts w:ascii="Times New Roman" w:eastAsia="Times New Roman" w:hAnsi="Times New Roman" w:cs="Times New Roman"/>
          <w:b/>
          <w:i/>
          <w:sz w:val="24"/>
          <w:szCs w:val="24"/>
          <w:lang w:eastAsia="en-IN"/>
        </w:rPr>
        <w:t>Licensee</w:t>
      </w:r>
      <w:r w:rsidRPr="005348C3">
        <w:rPr>
          <w:rFonts w:ascii="Times New Roman" w:eastAsia="Times New Roman" w:hAnsi="Times New Roman" w:cs="Times New Roman"/>
          <w:i/>
          <w:sz w:val="24"/>
          <w:szCs w:val="24"/>
          <w:lang w:eastAsia="en-IN"/>
        </w:rPr>
        <w:t>.</w:t>
      </w:r>
    </w:p>
    <w:p w14:paraId="3C9B97EE" w14:textId="77777777" w:rsidR="00E74BF3" w:rsidRPr="005348C3" w:rsidRDefault="00E74BF3">
      <w:pPr>
        <w:spacing w:after="0"/>
        <w:ind w:left="270"/>
        <w:contextualSpacing/>
        <w:jc w:val="both"/>
        <w:rPr>
          <w:rFonts w:ascii="Times New Roman" w:eastAsia="Times New Roman" w:hAnsi="Times New Roman" w:cs="Times New Roman"/>
          <w:i/>
          <w:sz w:val="24"/>
          <w:szCs w:val="24"/>
          <w:lang w:eastAsia="en-IN"/>
        </w:rPr>
      </w:pPr>
    </w:p>
    <w:p w14:paraId="38205051" w14:textId="77777777" w:rsidR="00F547CE" w:rsidRPr="005348C3" w:rsidRDefault="00F547CE">
      <w:pPr>
        <w:spacing w:before="100" w:beforeAutospacing="1" w:after="336" w:line="336" w:lineRule="atLeast"/>
        <w:jc w:val="both"/>
        <w:rPr>
          <w:rFonts w:ascii="Times New Roman" w:eastAsia="Times New Roman" w:hAnsi="Times New Roman" w:cs="Times New Roman"/>
          <w:i/>
          <w:sz w:val="24"/>
          <w:szCs w:val="24"/>
          <w:lang w:val="en" w:eastAsia="en-IN"/>
        </w:rPr>
      </w:pPr>
      <w:r w:rsidRPr="005348C3">
        <w:rPr>
          <w:rFonts w:ascii="Times New Roman" w:eastAsia="Times New Roman" w:hAnsi="Times New Roman" w:cs="Times New Roman"/>
          <w:i/>
          <w:sz w:val="24"/>
          <w:szCs w:val="24"/>
          <w:lang w:val="en" w:eastAsia="en-IN"/>
        </w:rPr>
        <w:t>IN WITNESS WHEREOF, the parties hereto have caused this Agreement to be executed by their duly authorized representatives.</w:t>
      </w:r>
    </w:p>
    <w:p w14:paraId="4AB5F882" w14:textId="77777777" w:rsidR="00E74BF3" w:rsidRPr="005348C3" w:rsidRDefault="00F547CE">
      <w:pPr>
        <w:pStyle w:val="BodyTextIndent"/>
        <w:spacing w:line="276" w:lineRule="auto"/>
        <w:ind w:hanging="630"/>
        <w:contextualSpacing/>
        <w:rPr>
          <w:i/>
          <w:u w:val="single"/>
        </w:rPr>
      </w:pPr>
      <w:r w:rsidRPr="005348C3">
        <w:rPr>
          <w:i/>
          <w:lang w:val="en"/>
        </w:rPr>
        <w:t> </w:t>
      </w:r>
      <w:r w:rsidR="00E74BF3" w:rsidRPr="005348C3">
        <w:rPr>
          <w:i/>
          <w:u w:val="single"/>
        </w:rPr>
        <w:t xml:space="preserve">For and on behalf of </w:t>
      </w:r>
      <w:r w:rsidR="00E74BF3" w:rsidRPr="005348C3">
        <w:rPr>
          <w:b/>
          <w:i/>
          <w:u w:val="single"/>
        </w:rPr>
        <w:t>Licensor</w:t>
      </w:r>
      <w:r w:rsidR="00E74BF3" w:rsidRPr="005348C3">
        <w:rPr>
          <w:i/>
        </w:rPr>
        <w:t xml:space="preserve">                                           </w:t>
      </w:r>
      <w:r w:rsidR="00E74BF3" w:rsidRPr="005348C3">
        <w:rPr>
          <w:i/>
        </w:rPr>
        <w:tab/>
        <w:t xml:space="preserve"> </w:t>
      </w:r>
      <w:r w:rsidR="00E74BF3" w:rsidRPr="005348C3">
        <w:rPr>
          <w:i/>
          <w:u w:val="single"/>
        </w:rPr>
        <w:t xml:space="preserve">For and on behalf of </w:t>
      </w:r>
      <w:r w:rsidR="00E74BF3" w:rsidRPr="005348C3">
        <w:rPr>
          <w:b/>
          <w:i/>
          <w:u w:val="single"/>
        </w:rPr>
        <w:t>Licensee</w:t>
      </w:r>
      <w:r w:rsidR="00E74BF3" w:rsidRPr="005348C3">
        <w:rPr>
          <w:i/>
          <w:u w:val="single"/>
        </w:rPr>
        <w:t xml:space="preserve"> </w:t>
      </w:r>
    </w:p>
    <w:p w14:paraId="420B7F33" w14:textId="77777777" w:rsidR="00E74BF3" w:rsidRPr="005348C3" w:rsidRDefault="00E74BF3" w:rsidP="00C705FB">
      <w:pPr>
        <w:spacing w:after="0"/>
        <w:ind w:left="720" w:hanging="630"/>
        <w:contextualSpacing/>
        <w:jc w:val="both"/>
        <w:rPr>
          <w:rFonts w:ascii="Times New Roman" w:eastAsia="Times New Roman" w:hAnsi="Times New Roman" w:cs="Times New Roman"/>
          <w:b/>
          <w:bCs/>
          <w:i/>
          <w:sz w:val="24"/>
          <w:szCs w:val="24"/>
          <w:lang w:eastAsia="en-IN"/>
        </w:rPr>
      </w:pPr>
      <w:r w:rsidRPr="005348C3">
        <w:rPr>
          <w:rFonts w:ascii="Times New Roman" w:eastAsia="Times New Roman" w:hAnsi="Times New Roman" w:cs="Times New Roman"/>
          <w:b/>
          <w:bCs/>
          <w:i/>
          <w:sz w:val="24"/>
          <w:szCs w:val="24"/>
          <w:lang w:eastAsia="en-IN"/>
        </w:rPr>
        <w:t>-</w:t>
      </w:r>
    </w:p>
    <w:p w14:paraId="4E1B978D" w14:textId="77777777" w:rsidR="00E74BF3" w:rsidRPr="005348C3" w:rsidRDefault="00AB5843" w:rsidP="00C705FB">
      <w:pPr>
        <w:spacing w:after="0"/>
        <w:ind w:left="720" w:hanging="630"/>
        <w:contextualSpacing/>
        <w:jc w:val="both"/>
        <w:rPr>
          <w:rFonts w:ascii="Times New Roman" w:eastAsia="Times New Roman" w:hAnsi="Times New Roman" w:cs="Times New Roman"/>
          <w:b/>
          <w:bCs/>
          <w:i/>
          <w:sz w:val="24"/>
          <w:szCs w:val="24"/>
          <w:lang w:eastAsia="en-IN"/>
        </w:rPr>
      </w:pPr>
      <w:r w:rsidRPr="005348C3">
        <w:rPr>
          <w:rFonts w:ascii="Times New Roman" w:eastAsia="Times New Roman" w:hAnsi="Times New Roman" w:cs="Times New Roman"/>
          <w:sz w:val="24"/>
          <w:szCs w:val="24"/>
          <w:lang w:eastAsia="en-IN"/>
        </w:rPr>
        <w:t>National Institute of Plant Health Management,</w:t>
      </w:r>
      <w:r w:rsidRPr="005348C3">
        <w:rPr>
          <w:rFonts w:ascii="Times New Roman" w:eastAsia="Times New Roman" w:hAnsi="Times New Roman" w:cs="Times New Roman"/>
          <w:bCs/>
          <w:sz w:val="24"/>
          <w:szCs w:val="24"/>
          <w:lang w:eastAsia="en-IN"/>
        </w:rPr>
        <w:t>, Department of Agriculture and cooperation, Ministry of Agriculture, Government of India, Rajendranagar, Hyderabad-500030</w:t>
      </w:r>
      <w:r w:rsidRPr="005348C3">
        <w:rPr>
          <w:rFonts w:ascii="Times New Roman" w:eastAsia="Times New Roman" w:hAnsi="Times New Roman" w:cs="Times New Roman"/>
          <w:sz w:val="24"/>
          <w:szCs w:val="24"/>
          <w:lang w:eastAsia="en-IN"/>
        </w:rPr>
        <w:t>.</w:t>
      </w:r>
      <w:r w:rsidR="00E74BF3" w:rsidRPr="005348C3">
        <w:rPr>
          <w:rFonts w:ascii="Times New Roman" w:eastAsia="Times New Roman" w:hAnsi="Times New Roman" w:cs="Times New Roman"/>
          <w:b/>
          <w:bCs/>
          <w:i/>
          <w:sz w:val="24"/>
          <w:szCs w:val="24"/>
          <w:lang w:eastAsia="en-IN"/>
        </w:rPr>
        <w:tab/>
      </w:r>
      <w:r w:rsidR="00E74BF3" w:rsidRPr="005348C3">
        <w:rPr>
          <w:rFonts w:ascii="Times New Roman" w:eastAsia="Times New Roman" w:hAnsi="Times New Roman" w:cs="Times New Roman"/>
          <w:b/>
          <w:bCs/>
          <w:i/>
          <w:sz w:val="24"/>
          <w:szCs w:val="24"/>
          <w:lang w:eastAsia="en-IN"/>
        </w:rPr>
        <w:tab/>
      </w:r>
      <w:r w:rsidR="00E74BF3" w:rsidRPr="005348C3">
        <w:rPr>
          <w:rFonts w:ascii="Times New Roman" w:eastAsia="Times New Roman" w:hAnsi="Times New Roman" w:cs="Times New Roman"/>
          <w:b/>
          <w:bCs/>
          <w:i/>
          <w:sz w:val="24"/>
          <w:szCs w:val="24"/>
          <w:lang w:eastAsia="en-IN"/>
        </w:rPr>
        <w:tab/>
      </w:r>
    </w:p>
    <w:p w14:paraId="1391D5C4" w14:textId="77777777" w:rsidR="00E74BF3" w:rsidRPr="005348C3" w:rsidRDefault="00E74BF3" w:rsidP="00C705FB">
      <w:pPr>
        <w:spacing w:after="0"/>
        <w:ind w:left="720" w:hanging="630"/>
        <w:contextualSpacing/>
        <w:jc w:val="both"/>
        <w:rPr>
          <w:rFonts w:ascii="Times New Roman" w:eastAsia="Times New Roman" w:hAnsi="Times New Roman" w:cs="Times New Roman"/>
          <w:i/>
          <w:sz w:val="24"/>
          <w:szCs w:val="24"/>
          <w:lang w:eastAsia="en-IN"/>
        </w:rPr>
      </w:pPr>
    </w:p>
    <w:p w14:paraId="5CC27600" w14:textId="77777777" w:rsidR="00E74BF3" w:rsidRDefault="00E74BF3" w:rsidP="00C705FB">
      <w:pPr>
        <w:spacing w:after="0"/>
        <w:ind w:left="720" w:hanging="630"/>
        <w:contextualSpacing/>
        <w:jc w:val="both"/>
        <w:rPr>
          <w:ins w:id="76" w:author="niphm-11" w:date="2015-04-29T10:20:00Z"/>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Signature _____________________                             Signature _____________________</w:t>
      </w:r>
    </w:p>
    <w:p w14:paraId="22A602FE" w14:textId="77777777" w:rsidR="006E5681" w:rsidRPr="005348C3" w:rsidRDefault="006E5681" w:rsidP="00C705FB">
      <w:pPr>
        <w:spacing w:after="0"/>
        <w:ind w:left="720" w:hanging="630"/>
        <w:contextualSpacing/>
        <w:jc w:val="both"/>
        <w:rPr>
          <w:rFonts w:ascii="Times New Roman" w:eastAsia="Times New Roman" w:hAnsi="Times New Roman" w:cs="Times New Roman"/>
          <w:i/>
          <w:sz w:val="24"/>
          <w:szCs w:val="24"/>
          <w:lang w:eastAsia="en-IN"/>
        </w:rPr>
      </w:pPr>
    </w:p>
    <w:p w14:paraId="2B35C7E0" w14:textId="33AC157D" w:rsidR="00E74BF3" w:rsidRPr="005348C3" w:rsidRDefault="00E74BF3" w:rsidP="00C705FB">
      <w:pPr>
        <w:spacing w:after="0"/>
        <w:ind w:left="720" w:hanging="630"/>
        <w:contextualSpacing/>
        <w:jc w:val="both"/>
        <w:rPr>
          <w:rFonts w:ascii="Times New Roman" w:eastAsia="Times New Roman" w:hAnsi="Times New Roman" w:cs="Times New Roman"/>
          <w:b/>
          <w:i/>
          <w:sz w:val="24"/>
          <w:szCs w:val="24"/>
          <w:lang w:eastAsia="en-IN"/>
        </w:rPr>
      </w:pPr>
      <w:r w:rsidRPr="005348C3">
        <w:rPr>
          <w:rFonts w:ascii="Times New Roman" w:eastAsia="Times New Roman" w:hAnsi="Times New Roman" w:cs="Times New Roman"/>
          <w:i/>
          <w:sz w:val="24"/>
          <w:szCs w:val="24"/>
          <w:lang w:eastAsia="en-IN"/>
        </w:rPr>
        <w:t xml:space="preserve">Name: </w:t>
      </w:r>
      <w:r w:rsidR="00B72D02" w:rsidRPr="00C705FB">
        <w:rPr>
          <w:rFonts w:ascii="Times New Roman" w:eastAsia="Times New Roman" w:hAnsi="Times New Roman" w:cs="Times New Roman"/>
          <w:b/>
          <w:sz w:val="24"/>
          <w:szCs w:val="24"/>
          <w:lang w:eastAsia="en-IN"/>
        </w:rPr>
        <w:t>Registrar</w:t>
      </w:r>
      <w:r w:rsidR="00EC6608" w:rsidRPr="00C705FB">
        <w:rPr>
          <w:rFonts w:ascii="Times New Roman" w:eastAsia="Times New Roman" w:hAnsi="Times New Roman" w:cs="Times New Roman"/>
          <w:b/>
          <w:sz w:val="24"/>
          <w:szCs w:val="24"/>
          <w:lang w:eastAsia="en-IN"/>
        </w:rPr>
        <w:t xml:space="preserve"> </w:t>
      </w:r>
      <w:r w:rsidR="00AB5843" w:rsidRPr="00C705FB">
        <w:rPr>
          <w:rFonts w:ascii="Times New Roman" w:eastAsia="Times New Roman" w:hAnsi="Times New Roman" w:cs="Times New Roman"/>
          <w:b/>
          <w:sz w:val="24"/>
          <w:szCs w:val="24"/>
          <w:lang w:eastAsia="en-IN"/>
        </w:rPr>
        <w:t xml:space="preserve"> </w:t>
      </w:r>
      <w:r w:rsidR="00AB5843" w:rsidRPr="00C705FB">
        <w:rPr>
          <w:rFonts w:ascii="Times New Roman" w:eastAsia="Times New Roman" w:hAnsi="Times New Roman" w:cs="Times New Roman"/>
          <w:b/>
          <w:sz w:val="24"/>
          <w:szCs w:val="24"/>
          <w:lang w:eastAsia="en-IN"/>
        </w:rPr>
        <w:tab/>
      </w:r>
      <w:r w:rsidR="00AB5843" w:rsidRPr="00C705FB">
        <w:rPr>
          <w:rFonts w:ascii="Times New Roman" w:eastAsia="Times New Roman" w:hAnsi="Times New Roman" w:cs="Times New Roman"/>
          <w:b/>
          <w:sz w:val="24"/>
          <w:szCs w:val="24"/>
          <w:lang w:eastAsia="en-IN"/>
        </w:rPr>
        <w:tab/>
      </w:r>
      <w:r w:rsidR="00AB5843" w:rsidRPr="005348C3">
        <w:rPr>
          <w:rFonts w:ascii="Times New Roman" w:eastAsia="Times New Roman" w:hAnsi="Times New Roman" w:cs="Times New Roman"/>
          <w:i/>
          <w:sz w:val="24"/>
          <w:szCs w:val="24"/>
          <w:lang w:eastAsia="en-IN"/>
        </w:rPr>
        <w:t xml:space="preserve">  </w:t>
      </w:r>
      <w:r w:rsidR="00EC6608" w:rsidRPr="005348C3">
        <w:rPr>
          <w:rFonts w:ascii="Times New Roman" w:eastAsia="Times New Roman" w:hAnsi="Times New Roman" w:cs="Times New Roman"/>
          <w:i/>
          <w:sz w:val="24"/>
          <w:szCs w:val="24"/>
          <w:lang w:eastAsia="en-IN"/>
        </w:rPr>
        <w:tab/>
      </w:r>
      <w:r w:rsidR="00F5539D" w:rsidRPr="005348C3">
        <w:rPr>
          <w:rFonts w:ascii="Times New Roman" w:eastAsia="Times New Roman" w:hAnsi="Times New Roman" w:cs="Times New Roman"/>
          <w:i/>
          <w:sz w:val="24"/>
          <w:szCs w:val="24"/>
          <w:lang w:eastAsia="en-IN"/>
        </w:rPr>
        <w:tab/>
      </w:r>
      <w:r w:rsidR="00943957">
        <w:rPr>
          <w:rFonts w:ascii="Times New Roman" w:eastAsia="Times New Roman" w:hAnsi="Times New Roman" w:cs="Times New Roman"/>
          <w:i/>
          <w:sz w:val="24"/>
          <w:szCs w:val="24"/>
          <w:lang w:eastAsia="en-IN"/>
        </w:rPr>
        <w:t xml:space="preserve">                 </w:t>
      </w:r>
      <w:r w:rsidRPr="005348C3">
        <w:rPr>
          <w:rFonts w:ascii="Times New Roman" w:eastAsia="Times New Roman" w:hAnsi="Times New Roman" w:cs="Times New Roman"/>
          <w:i/>
          <w:sz w:val="24"/>
          <w:szCs w:val="24"/>
          <w:lang w:eastAsia="en-IN"/>
        </w:rPr>
        <w:t xml:space="preserve">Name: </w:t>
      </w:r>
      <w:r w:rsidRPr="005348C3">
        <w:rPr>
          <w:rFonts w:ascii="Times New Roman" w:eastAsia="Times New Roman" w:hAnsi="Times New Roman" w:cs="Times New Roman"/>
          <w:b/>
          <w:i/>
          <w:sz w:val="24"/>
          <w:szCs w:val="24"/>
          <w:lang w:eastAsia="en-IN"/>
        </w:rPr>
        <w:t xml:space="preserve"> </w:t>
      </w:r>
      <w:ins w:id="77" w:author="niphm-11" w:date="2015-05-01T09:26:00Z">
        <w:del w:id="78" w:author="DBA" w:date="2015-07-04T15:56:00Z">
          <w:r w:rsidR="00AF5696" w:rsidDel="001A6273">
            <w:rPr>
              <w:rFonts w:ascii="Times New Roman" w:eastAsia="Times New Roman" w:hAnsi="Times New Roman" w:cs="Times New Roman"/>
              <w:sz w:val="24"/>
              <w:szCs w:val="24"/>
              <w:lang w:val="en" w:eastAsia="en-IN"/>
            </w:rPr>
            <w:delText xml:space="preserve">PRADIP PANDURANG BILHORE </w:delText>
          </w:r>
        </w:del>
      </w:ins>
    </w:p>
    <w:p w14:paraId="77012448" w14:textId="312699A7" w:rsidR="00E74BF3" w:rsidRPr="005348C3" w:rsidRDefault="00E74BF3" w:rsidP="00C705FB">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Designation: </w:t>
      </w:r>
      <w:r w:rsidRPr="005348C3">
        <w:rPr>
          <w:rFonts w:ascii="Times New Roman" w:eastAsia="Times New Roman" w:hAnsi="Times New Roman" w:cs="Times New Roman"/>
          <w:b/>
          <w:bCs/>
          <w:i/>
          <w:sz w:val="24"/>
          <w:szCs w:val="24"/>
          <w:lang w:eastAsia="en-IN"/>
        </w:rPr>
        <w:t xml:space="preserve"> </w:t>
      </w:r>
      <w:r w:rsidRPr="005348C3">
        <w:rPr>
          <w:rFonts w:ascii="Times New Roman" w:eastAsia="Times New Roman" w:hAnsi="Times New Roman" w:cs="Times New Roman"/>
          <w:b/>
          <w:i/>
          <w:sz w:val="24"/>
          <w:szCs w:val="24"/>
          <w:lang w:eastAsia="en-IN"/>
        </w:rPr>
        <w:t xml:space="preserve">   </w:t>
      </w:r>
      <w:r w:rsidRPr="005348C3">
        <w:rPr>
          <w:rFonts w:ascii="Times New Roman" w:eastAsia="Times New Roman" w:hAnsi="Times New Roman" w:cs="Times New Roman"/>
          <w:i/>
          <w:sz w:val="24"/>
          <w:szCs w:val="24"/>
          <w:lang w:eastAsia="en-IN"/>
        </w:rPr>
        <w:t xml:space="preserve">    </w:t>
      </w:r>
      <w:r w:rsidRPr="005348C3">
        <w:rPr>
          <w:rFonts w:ascii="Times New Roman" w:eastAsia="Times New Roman" w:hAnsi="Times New Roman" w:cs="Times New Roman"/>
          <w:i/>
          <w:sz w:val="24"/>
          <w:szCs w:val="24"/>
          <w:lang w:eastAsia="en-IN"/>
        </w:rPr>
        <w:tab/>
        <w:t xml:space="preserve">                  </w:t>
      </w:r>
      <w:r w:rsidRPr="005348C3">
        <w:rPr>
          <w:rFonts w:ascii="Times New Roman" w:eastAsia="Times New Roman" w:hAnsi="Times New Roman" w:cs="Times New Roman"/>
          <w:i/>
          <w:sz w:val="24"/>
          <w:szCs w:val="24"/>
          <w:lang w:eastAsia="en-IN"/>
        </w:rPr>
        <w:tab/>
        <w:t xml:space="preserve">    </w:t>
      </w:r>
      <w:r w:rsidR="00EC6608" w:rsidRPr="005348C3">
        <w:rPr>
          <w:rFonts w:ascii="Times New Roman" w:eastAsia="Times New Roman" w:hAnsi="Times New Roman" w:cs="Times New Roman"/>
          <w:i/>
          <w:sz w:val="24"/>
          <w:szCs w:val="24"/>
          <w:lang w:eastAsia="en-IN"/>
        </w:rPr>
        <w:tab/>
      </w:r>
      <w:r w:rsidR="00EC6608"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 xml:space="preserve"> </w:t>
      </w:r>
    </w:p>
    <w:p w14:paraId="55CD7D00" w14:textId="77777777" w:rsidR="006E5681" w:rsidRDefault="00E74BF3" w:rsidP="00C705FB">
      <w:pPr>
        <w:tabs>
          <w:tab w:val="left" w:pos="720"/>
          <w:tab w:val="left" w:pos="1440"/>
          <w:tab w:val="left" w:pos="2160"/>
          <w:tab w:val="left" w:pos="2880"/>
          <w:tab w:val="left" w:pos="3600"/>
          <w:tab w:val="left" w:pos="4320"/>
          <w:tab w:val="left" w:pos="5040"/>
          <w:tab w:val="left" w:pos="5760"/>
          <w:tab w:val="left" w:pos="6497"/>
        </w:tabs>
        <w:spacing w:after="0"/>
        <w:ind w:left="720" w:hanging="630"/>
        <w:contextualSpacing/>
        <w:jc w:val="both"/>
        <w:rPr>
          <w:ins w:id="79" w:author="niphm-11" w:date="2015-04-29T10:20:00Z"/>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Seal</w:t>
      </w:r>
      <w:r w:rsidRPr="005348C3">
        <w:rPr>
          <w:rFonts w:ascii="Times New Roman" w:eastAsia="Times New Roman" w:hAnsi="Times New Roman" w:cs="Times New Roman"/>
          <w:i/>
          <w:sz w:val="24"/>
          <w:szCs w:val="24"/>
          <w:lang w:eastAsia="en-IN"/>
        </w:rPr>
        <w:tab/>
        <w:t xml:space="preserve">           </w:t>
      </w:r>
    </w:p>
    <w:p w14:paraId="1CFAEF58" w14:textId="474141B7" w:rsidR="00E74BF3" w:rsidRPr="005348C3" w:rsidRDefault="00E74BF3" w:rsidP="00C705FB">
      <w:pPr>
        <w:tabs>
          <w:tab w:val="left" w:pos="720"/>
          <w:tab w:val="left" w:pos="1440"/>
          <w:tab w:val="left" w:pos="2160"/>
          <w:tab w:val="left" w:pos="2880"/>
          <w:tab w:val="left" w:pos="3600"/>
          <w:tab w:val="left" w:pos="4320"/>
          <w:tab w:val="left" w:pos="5040"/>
          <w:tab w:val="left" w:pos="5760"/>
          <w:tab w:val="left" w:pos="6497"/>
        </w:tabs>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 </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t xml:space="preserve">     </w:t>
      </w:r>
    </w:p>
    <w:p w14:paraId="61BCB8C5"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Witness </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t xml:space="preserve">             </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t xml:space="preserve">     Witness </w:t>
      </w:r>
    </w:p>
    <w:p w14:paraId="20093815" w14:textId="649604A8"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del w:id="80" w:author="DBA" w:date="2015-07-04T15:54:00Z">
        <w:r w:rsidRPr="005348C3" w:rsidDel="001A6273">
          <w:rPr>
            <w:rFonts w:ascii="Times New Roman" w:eastAsia="Times New Roman" w:hAnsi="Times New Roman" w:cs="Times New Roman"/>
            <w:i/>
            <w:sz w:val="24"/>
            <w:szCs w:val="24"/>
            <w:lang w:eastAsia="en-IN"/>
          </w:rPr>
          <w:delText>1.   _</w:delText>
        </w:r>
        <w:r w:rsidR="006E5681" w:rsidDel="001A6273">
          <w:rPr>
            <w:rFonts w:ascii="Times New Roman" w:eastAsia="Times New Roman" w:hAnsi="Times New Roman" w:cs="Times New Roman"/>
            <w:i/>
            <w:sz w:val="24"/>
            <w:szCs w:val="24"/>
            <w:lang w:eastAsia="en-IN"/>
          </w:rPr>
          <w:delText>Dr. Sunanda B.S</w:delText>
        </w:r>
      </w:del>
      <w:r w:rsidRPr="005348C3">
        <w:rPr>
          <w:rFonts w:ascii="Times New Roman" w:eastAsia="Times New Roman" w:hAnsi="Times New Roman" w:cs="Times New Roman"/>
          <w:i/>
          <w:sz w:val="24"/>
          <w:szCs w:val="24"/>
          <w:lang w:eastAsia="en-IN"/>
        </w:rPr>
        <w:tab/>
      </w:r>
      <w:del w:id="81" w:author="DBA" w:date="2015-07-04T15:54:00Z">
        <w:r w:rsidRPr="005348C3" w:rsidDel="001A6273">
          <w:rPr>
            <w:rFonts w:ascii="Times New Roman" w:eastAsia="Times New Roman" w:hAnsi="Times New Roman" w:cs="Times New Roman"/>
            <w:i/>
            <w:sz w:val="24"/>
            <w:szCs w:val="24"/>
            <w:lang w:eastAsia="en-IN"/>
          </w:rPr>
          <w:delText xml:space="preserve">               </w:delText>
        </w:r>
        <w:r w:rsidR="006E5681" w:rsidDel="001A6273">
          <w:rPr>
            <w:rFonts w:ascii="Times New Roman" w:eastAsia="Times New Roman" w:hAnsi="Times New Roman" w:cs="Times New Roman"/>
            <w:i/>
            <w:sz w:val="24"/>
            <w:szCs w:val="24"/>
            <w:lang w:eastAsia="en-IN"/>
          </w:rPr>
          <w:delText xml:space="preserve">                               </w:delText>
        </w:r>
        <w:r w:rsidRPr="005348C3" w:rsidDel="001A6273">
          <w:rPr>
            <w:rFonts w:ascii="Times New Roman" w:eastAsia="Times New Roman" w:hAnsi="Times New Roman" w:cs="Times New Roman"/>
            <w:i/>
            <w:sz w:val="24"/>
            <w:szCs w:val="24"/>
            <w:lang w:eastAsia="en-IN"/>
          </w:rPr>
          <w:delText xml:space="preserve"> 1. </w:delText>
        </w:r>
        <w:r w:rsidR="00943957" w:rsidDel="001A6273">
          <w:rPr>
            <w:rFonts w:ascii="Times New Roman" w:eastAsia="Times New Roman" w:hAnsi="Times New Roman" w:cs="Times New Roman"/>
            <w:sz w:val="24"/>
            <w:szCs w:val="24"/>
            <w:lang w:val="en" w:eastAsia="en-IN"/>
          </w:rPr>
          <w:delText>SUNIL HINDURAO PATIL</w:delText>
        </w:r>
      </w:del>
    </w:p>
    <w:p w14:paraId="1CB9414B"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p>
    <w:p w14:paraId="0A0A8E8D"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Signature:</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t xml:space="preserve">     Signature:</w:t>
      </w:r>
    </w:p>
    <w:p w14:paraId="071F3CDB" w14:textId="78AB3759" w:rsidR="00943957" w:rsidRDefault="00FA25D3" w:rsidP="00943957">
      <w:pPr>
        <w:spacing w:before="100" w:beforeAutospacing="1" w:after="336" w:line="336" w:lineRule="atLeast"/>
        <w:jc w:val="both"/>
        <w:rPr>
          <w:rFonts w:ascii="Times New Roman" w:eastAsia="Times New Roman" w:hAnsi="Times New Roman" w:cs="Times New Roman"/>
          <w:b/>
          <w:bCs/>
          <w:sz w:val="20"/>
          <w:szCs w:val="20"/>
          <w:lang w:val="en" w:eastAsia="en-IN"/>
        </w:rPr>
      </w:pPr>
      <w:r>
        <w:rPr>
          <w:rFonts w:ascii="Times New Roman" w:eastAsia="Times New Roman" w:hAnsi="Times New Roman" w:cs="Times New Roman"/>
          <w:i/>
          <w:sz w:val="24"/>
          <w:szCs w:val="24"/>
          <w:lang w:eastAsia="en-IN"/>
        </w:rPr>
        <w:t>A</w:t>
      </w:r>
      <w:r w:rsidR="00E74BF3" w:rsidRPr="005348C3">
        <w:rPr>
          <w:rFonts w:ascii="Times New Roman" w:eastAsia="Times New Roman" w:hAnsi="Times New Roman" w:cs="Times New Roman"/>
          <w:i/>
          <w:sz w:val="24"/>
          <w:szCs w:val="24"/>
          <w:lang w:eastAsia="en-IN"/>
        </w:rPr>
        <w:t>ddress:</w:t>
      </w:r>
      <w:r>
        <w:rPr>
          <w:rFonts w:ascii="Times New Roman" w:eastAsia="Times New Roman" w:hAnsi="Times New Roman" w:cs="Times New Roman"/>
          <w:i/>
          <w:sz w:val="24"/>
          <w:szCs w:val="24"/>
          <w:lang w:eastAsia="en-IN"/>
        </w:rPr>
        <w:t xml:space="preserve">  </w:t>
      </w:r>
      <w:del w:id="82" w:author="DBA" w:date="2015-07-04T15:55:00Z">
        <w:r w:rsidDel="001A6273">
          <w:rPr>
            <w:rFonts w:ascii="Times New Roman" w:eastAsia="Times New Roman" w:hAnsi="Times New Roman" w:cs="Times New Roman"/>
            <w:i/>
            <w:sz w:val="24"/>
            <w:szCs w:val="24"/>
            <w:lang w:eastAsia="en-IN"/>
          </w:rPr>
          <w:delText xml:space="preserve">NIPHM HYDERABAD </w:delText>
        </w:r>
      </w:del>
      <w:ins w:id="83" w:author="DBA" w:date="2015-07-04T15:55:00Z">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ins>
      <w:r w:rsidR="00E74BF3" w:rsidRPr="005348C3">
        <w:rPr>
          <w:rFonts w:ascii="Times New Roman" w:eastAsia="Times New Roman" w:hAnsi="Times New Roman" w:cs="Times New Roman"/>
          <w:i/>
          <w:sz w:val="24"/>
          <w:szCs w:val="24"/>
          <w:lang w:eastAsia="en-IN"/>
        </w:rPr>
        <w:tab/>
      </w:r>
      <w:r w:rsidR="00E74BF3" w:rsidRPr="005348C3">
        <w:rPr>
          <w:rFonts w:ascii="Times New Roman" w:eastAsia="Times New Roman" w:hAnsi="Times New Roman" w:cs="Times New Roman"/>
          <w:i/>
          <w:sz w:val="24"/>
          <w:szCs w:val="24"/>
          <w:lang w:eastAsia="en-IN"/>
        </w:rPr>
        <w:tab/>
      </w:r>
      <w:r w:rsidR="00E74BF3" w:rsidRPr="00943957">
        <w:rPr>
          <w:rFonts w:ascii="Times New Roman" w:eastAsia="Times New Roman" w:hAnsi="Times New Roman" w:cs="Times New Roman"/>
          <w:b/>
          <w:bCs/>
          <w:i/>
          <w:sz w:val="20"/>
          <w:szCs w:val="20"/>
          <w:lang w:eastAsia="en-IN"/>
        </w:rPr>
        <w:t xml:space="preserve">  </w:t>
      </w:r>
      <w:r>
        <w:rPr>
          <w:rFonts w:ascii="Times New Roman" w:eastAsia="Times New Roman" w:hAnsi="Times New Roman" w:cs="Times New Roman"/>
          <w:b/>
          <w:bCs/>
          <w:i/>
          <w:sz w:val="20"/>
          <w:szCs w:val="20"/>
          <w:lang w:eastAsia="en-IN"/>
        </w:rPr>
        <w:t xml:space="preserve">        </w:t>
      </w:r>
      <w:r w:rsidR="00E74BF3" w:rsidRPr="00943957">
        <w:rPr>
          <w:rFonts w:ascii="Times New Roman" w:eastAsia="Times New Roman" w:hAnsi="Times New Roman" w:cs="Times New Roman"/>
          <w:b/>
          <w:bCs/>
          <w:i/>
          <w:sz w:val="20"/>
          <w:szCs w:val="20"/>
          <w:lang w:eastAsia="en-IN"/>
        </w:rPr>
        <w:t xml:space="preserve">     </w:t>
      </w:r>
      <w:r w:rsidR="00943957" w:rsidRPr="00943957">
        <w:rPr>
          <w:rFonts w:ascii="Times New Roman" w:eastAsia="Times New Roman" w:hAnsi="Times New Roman" w:cs="Times New Roman"/>
          <w:b/>
          <w:bCs/>
          <w:sz w:val="20"/>
          <w:szCs w:val="20"/>
          <w:lang w:val="en" w:eastAsia="en-IN"/>
        </w:rPr>
        <w:t xml:space="preserve">ADDRESS: </w:t>
      </w:r>
      <w:del w:id="84" w:author="DBA" w:date="2015-07-04T15:55:00Z">
        <w:r w:rsidR="00943957" w:rsidRPr="00943957" w:rsidDel="001A6273">
          <w:rPr>
            <w:rFonts w:ascii="Times New Roman" w:eastAsia="Times New Roman" w:hAnsi="Times New Roman" w:cs="Times New Roman"/>
            <w:b/>
            <w:bCs/>
            <w:sz w:val="20"/>
            <w:szCs w:val="20"/>
            <w:lang w:val="en" w:eastAsia="en-IN"/>
          </w:rPr>
          <w:delText>S. NO. 368 AT/POST - WAKARE, TAL</w:delText>
        </w:r>
      </w:del>
    </w:p>
    <w:p w14:paraId="5A2023B3" w14:textId="099FC795" w:rsidR="00943957" w:rsidRDefault="00943957" w:rsidP="00943957">
      <w:pPr>
        <w:spacing w:before="100" w:beforeAutospacing="1" w:after="336" w:line="336" w:lineRule="atLeast"/>
        <w:jc w:val="both"/>
        <w:rPr>
          <w:rFonts w:ascii="Times New Roman" w:eastAsia="Times New Roman" w:hAnsi="Times New Roman" w:cs="Times New Roman"/>
          <w:sz w:val="24"/>
          <w:szCs w:val="24"/>
          <w:lang w:val="en" w:eastAsia="en-IN"/>
        </w:rPr>
      </w:pPr>
      <w:r>
        <w:rPr>
          <w:rFonts w:ascii="Times New Roman" w:eastAsia="Times New Roman" w:hAnsi="Times New Roman" w:cs="Times New Roman"/>
          <w:b/>
          <w:bCs/>
          <w:sz w:val="20"/>
          <w:szCs w:val="20"/>
          <w:lang w:val="en" w:eastAsia="en-IN"/>
        </w:rPr>
        <w:t xml:space="preserve">                                                                                                     </w:t>
      </w:r>
      <w:r w:rsidRPr="00943957">
        <w:rPr>
          <w:rFonts w:ascii="Times New Roman" w:eastAsia="Times New Roman" w:hAnsi="Times New Roman" w:cs="Times New Roman"/>
          <w:b/>
          <w:bCs/>
          <w:sz w:val="20"/>
          <w:szCs w:val="20"/>
          <w:lang w:val="en" w:eastAsia="en-IN"/>
        </w:rPr>
        <w:t xml:space="preserve"> </w:t>
      </w:r>
      <w:r>
        <w:rPr>
          <w:rFonts w:ascii="Times New Roman" w:eastAsia="Times New Roman" w:hAnsi="Times New Roman" w:cs="Times New Roman"/>
          <w:b/>
          <w:bCs/>
          <w:sz w:val="20"/>
          <w:szCs w:val="20"/>
          <w:lang w:val="en" w:eastAsia="en-IN"/>
        </w:rPr>
        <w:t xml:space="preserve">    </w:t>
      </w:r>
      <w:del w:id="85" w:author="DBA" w:date="2015-07-04T15:55:00Z">
        <w:r w:rsidRPr="006E5681" w:rsidDel="001A6273">
          <w:rPr>
            <w:rFonts w:ascii="Times New Roman" w:eastAsia="Times New Roman" w:hAnsi="Times New Roman" w:cs="Times New Roman"/>
            <w:b/>
            <w:bCs/>
            <w:sz w:val="20"/>
            <w:szCs w:val="20"/>
            <w:lang w:val="en" w:eastAsia="en-IN"/>
          </w:rPr>
          <w:delText>KARVEER DIST - KOLHAPUR.PIN 416204 MS</w:delText>
        </w:r>
      </w:del>
    </w:p>
    <w:p w14:paraId="520B6275" w14:textId="77777777" w:rsidR="00E74BF3" w:rsidRPr="005348C3" w:rsidRDefault="00E74BF3" w:rsidP="00C705FB">
      <w:pPr>
        <w:spacing w:after="0"/>
        <w:ind w:left="720" w:hanging="630"/>
        <w:contextualSpacing/>
        <w:jc w:val="both"/>
        <w:rPr>
          <w:rFonts w:ascii="Times New Roman" w:eastAsia="Times New Roman" w:hAnsi="Times New Roman" w:cs="Times New Roman"/>
          <w:i/>
          <w:sz w:val="24"/>
          <w:szCs w:val="24"/>
          <w:lang w:eastAsia="en-IN"/>
        </w:rPr>
      </w:pPr>
    </w:p>
    <w:p w14:paraId="19CCF4ED" w14:textId="77777777" w:rsidR="00E74BF3" w:rsidRPr="005348C3" w:rsidDel="005910CA" w:rsidRDefault="00E74BF3">
      <w:pPr>
        <w:spacing w:after="0"/>
        <w:ind w:left="720" w:hanging="630"/>
        <w:contextualSpacing/>
        <w:jc w:val="both"/>
        <w:rPr>
          <w:del w:id="86" w:author="niphm-11" w:date="2015-04-29T10:18:00Z"/>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                 </w:t>
      </w:r>
      <w:del w:id="87" w:author="niphm-11" w:date="2015-04-29T10:18:00Z">
        <w:r w:rsidRPr="005348C3" w:rsidDel="005910CA">
          <w:rPr>
            <w:rFonts w:ascii="Times New Roman" w:eastAsia="Times New Roman" w:hAnsi="Times New Roman" w:cs="Times New Roman"/>
            <w:i/>
            <w:sz w:val="24"/>
            <w:szCs w:val="24"/>
            <w:lang w:eastAsia="en-IN"/>
          </w:rPr>
          <w:delText xml:space="preserve">         </w:delText>
        </w:r>
      </w:del>
    </w:p>
    <w:p w14:paraId="66DCFA71" w14:textId="77777777" w:rsidR="00E74BF3" w:rsidRPr="005348C3" w:rsidRDefault="00E74BF3" w:rsidP="005910CA">
      <w:pPr>
        <w:spacing w:after="0"/>
        <w:ind w:left="720" w:hanging="630"/>
        <w:contextualSpacing/>
        <w:jc w:val="both"/>
        <w:rPr>
          <w:rFonts w:ascii="Times New Roman" w:eastAsia="Times New Roman" w:hAnsi="Times New Roman" w:cs="Times New Roman"/>
          <w:i/>
          <w:sz w:val="24"/>
          <w:szCs w:val="24"/>
          <w:lang w:eastAsia="en-IN"/>
        </w:rPr>
      </w:pPr>
    </w:p>
    <w:p w14:paraId="5257E53F" w14:textId="1961B5A1" w:rsidR="00E74BF3" w:rsidRPr="001A6273" w:rsidRDefault="00E74BF3" w:rsidP="001A6273">
      <w:pPr>
        <w:spacing w:after="0" w:line="240" w:lineRule="auto"/>
        <w:jc w:val="both"/>
        <w:rPr>
          <w:rFonts w:ascii="Times New Roman" w:eastAsia="Times New Roman" w:hAnsi="Times New Roman" w:cs="Times New Roman"/>
          <w:i/>
          <w:sz w:val="24"/>
          <w:szCs w:val="24"/>
          <w:lang w:eastAsia="en-IN"/>
          <w:rPrChange w:id="88" w:author="DBA" w:date="2015-07-04T15:55:00Z">
            <w:rPr>
              <w:lang w:eastAsia="en-IN"/>
            </w:rPr>
          </w:rPrChange>
        </w:rPr>
        <w:pPrChange w:id="89" w:author="DBA" w:date="2015-07-04T15:55:00Z">
          <w:pPr>
            <w:spacing w:after="0" w:line="240" w:lineRule="auto"/>
            <w:ind w:left="720" w:hanging="630"/>
            <w:contextualSpacing/>
            <w:jc w:val="both"/>
          </w:pPr>
        </w:pPrChange>
      </w:pPr>
      <w:del w:id="90" w:author="DBA" w:date="2015-07-04T15:55:00Z">
        <w:r w:rsidRPr="001A6273" w:rsidDel="001A6273">
          <w:rPr>
            <w:rFonts w:ascii="Times New Roman" w:eastAsia="Times New Roman" w:hAnsi="Times New Roman" w:cs="Times New Roman"/>
            <w:i/>
            <w:sz w:val="24"/>
            <w:szCs w:val="24"/>
            <w:lang w:eastAsia="en-IN"/>
            <w:rPrChange w:id="91" w:author="DBA" w:date="2015-07-04T15:55:00Z">
              <w:rPr>
                <w:lang w:eastAsia="en-IN"/>
              </w:rPr>
            </w:rPrChange>
          </w:rPr>
          <w:delText xml:space="preserve">2. </w:delText>
        </w:r>
        <w:r w:rsidR="006E5681" w:rsidRPr="001A6273" w:rsidDel="001A6273">
          <w:rPr>
            <w:rFonts w:ascii="Times New Roman" w:eastAsia="Times New Roman" w:hAnsi="Times New Roman" w:cs="Times New Roman"/>
            <w:i/>
            <w:sz w:val="24"/>
            <w:szCs w:val="24"/>
            <w:lang w:eastAsia="en-IN"/>
            <w:rPrChange w:id="92" w:author="DBA" w:date="2015-07-04T15:55:00Z">
              <w:rPr>
                <w:lang w:eastAsia="en-IN"/>
              </w:rPr>
            </w:rPrChange>
          </w:rPr>
          <w:delText>Dr.P.Jeyakumar</w:delText>
        </w:r>
        <w:r w:rsidRPr="001A6273" w:rsidDel="001A6273">
          <w:rPr>
            <w:rFonts w:ascii="Times New Roman" w:eastAsia="Times New Roman" w:hAnsi="Times New Roman" w:cs="Times New Roman"/>
            <w:i/>
            <w:sz w:val="24"/>
            <w:szCs w:val="24"/>
            <w:lang w:eastAsia="en-IN"/>
            <w:rPrChange w:id="93" w:author="DBA" w:date="2015-07-04T15:55:00Z">
              <w:rPr>
                <w:lang w:eastAsia="en-IN"/>
              </w:rPr>
            </w:rPrChange>
          </w:rPr>
          <w:delText>_</w:delText>
        </w:r>
      </w:del>
      <w:r w:rsidRPr="001A6273">
        <w:rPr>
          <w:rFonts w:ascii="Times New Roman" w:eastAsia="Times New Roman" w:hAnsi="Times New Roman" w:cs="Times New Roman"/>
          <w:i/>
          <w:sz w:val="24"/>
          <w:szCs w:val="24"/>
          <w:lang w:eastAsia="en-IN"/>
          <w:rPrChange w:id="94" w:author="DBA" w:date="2015-07-04T15:55:00Z">
            <w:rPr>
              <w:lang w:eastAsia="en-IN"/>
            </w:rPr>
          </w:rPrChange>
        </w:rPr>
        <w:t xml:space="preserve">         </w:t>
      </w:r>
      <w:r w:rsidR="00FA25D3" w:rsidRPr="001A6273">
        <w:rPr>
          <w:rFonts w:ascii="Times New Roman" w:eastAsia="Times New Roman" w:hAnsi="Times New Roman" w:cs="Times New Roman"/>
          <w:i/>
          <w:sz w:val="24"/>
          <w:szCs w:val="24"/>
          <w:lang w:eastAsia="en-IN"/>
          <w:rPrChange w:id="95" w:author="DBA" w:date="2015-07-04T15:55:00Z">
            <w:rPr>
              <w:lang w:eastAsia="en-IN"/>
            </w:rPr>
          </w:rPrChange>
        </w:rPr>
        <w:t xml:space="preserve">                                        </w:t>
      </w:r>
      <w:del w:id="96" w:author="DBA" w:date="2015-07-04T15:55:00Z">
        <w:r w:rsidRPr="001A6273" w:rsidDel="001A6273">
          <w:rPr>
            <w:rFonts w:ascii="Times New Roman" w:eastAsia="Times New Roman" w:hAnsi="Times New Roman" w:cs="Times New Roman"/>
            <w:i/>
            <w:sz w:val="24"/>
            <w:szCs w:val="24"/>
            <w:lang w:eastAsia="en-IN"/>
            <w:rPrChange w:id="97" w:author="DBA" w:date="2015-07-04T15:55:00Z">
              <w:rPr>
                <w:lang w:eastAsia="en-IN"/>
              </w:rPr>
            </w:rPrChange>
          </w:rPr>
          <w:delText>2.</w:delText>
        </w:r>
        <w:r w:rsidR="005910CA" w:rsidRPr="001A6273" w:rsidDel="001A6273">
          <w:rPr>
            <w:rFonts w:ascii="Times New Roman" w:eastAsia="Times New Roman" w:hAnsi="Times New Roman" w:cs="Times New Roman"/>
            <w:i/>
            <w:sz w:val="24"/>
            <w:szCs w:val="24"/>
            <w:lang w:eastAsia="en-IN"/>
            <w:rPrChange w:id="98" w:author="DBA" w:date="2015-07-04T15:55:00Z">
              <w:rPr>
                <w:lang w:eastAsia="en-IN"/>
              </w:rPr>
            </w:rPrChange>
          </w:rPr>
          <w:delText xml:space="preserve"> </w:delText>
        </w:r>
      </w:del>
      <w:ins w:id="99" w:author="niphm-11" w:date="2015-05-01T09:26:00Z">
        <w:del w:id="100" w:author="DBA" w:date="2015-07-04T15:55:00Z">
          <w:r w:rsidR="00AF5696" w:rsidRPr="001A6273" w:rsidDel="001A6273">
            <w:rPr>
              <w:rFonts w:ascii="Times New Roman" w:eastAsia="Times New Roman" w:hAnsi="Times New Roman" w:cs="Times New Roman"/>
              <w:sz w:val="24"/>
              <w:szCs w:val="24"/>
              <w:lang w:val="en" w:eastAsia="en-IN"/>
              <w:rPrChange w:id="101" w:author="DBA" w:date="2015-07-04T15:55:00Z">
                <w:rPr>
                  <w:lang w:val="en" w:eastAsia="en-IN"/>
                </w:rPr>
              </w:rPrChange>
            </w:rPr>
            <w:delText xml:space="preserve">AVINASH NIVRUTTI SALUNKE </w:delText>
          </w:r>
        </w:del>
      </w:ins>
    </w:p>
    <w:p w14:paraId="6A55BA39" w14:textId="77777777" w:rsidR="00FA25D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Signature:</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p>
    <w:p w14:paraId="25B652BD" w14:textId="75D60B86"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p>
    <w:p w14:paraId="14A613CD" w14:textId="476570D7" w:rsidR="005910CA" w:rsidRDefault="00FA25D3">
      <w:pPr>
        <w:spacing w:after="0"/>
        <w:ind w:left="720" w:hanging="630"/>
        <w:contextualSpacing/>
        <w:jc w:val="both"/>
        <w:rPr>
          <w:rFonts w:ascii="Times New Roman" w:eastAsia="Times New Roman" w:hAnsi="Times New Roman" w:cs="Times New Roman"/>
          <w:sz w:val="24"/>
          <w:szCs w:val="24"/>
          <w:lang w:val="en" w:eastAsia="en-IN"/>
        </w:rPr>
      </w:pPr>
      <w:r>
        <w:rPr>
          <w:rFonts w:ascii="Times New Roman" w:eastAsia="Times New Roman" w:hAnsi="Times New Roman" w:cs="Times New Roman"/>
          <w:i/>
          <w:sz w:val="24"/>
          <w:szCs w:val="24"/>
          <w:lang w:eastAsia="en-IN"/>
        </w:rPr>
        <w:t>A</w:t>
      </w:r>
      <w:r w:rsidR="00E74BF3" w:rsidRPr="005348C3">
        <w:rPr>
          <w:rFonts w:ascii="Times New Roman" w:eastAsia="Times New Roman" w:hAnsi="Times New Roman" w:cs="Times New Roman"/>
          <w:i/>
          <w:sz w:val="24"/>
          <w:szCs w:val="24"/>
          <w:lang w:eastAsia="en-IN"/>
        </w:rPr>
        <w:t>ddress</w:t>
      </w:r>
      <w:r>
        <w:rPr>
          <w:rFonts w:ascii="Times New Roman" w:eastAsia="Times New Roman" w:hAnsi="Times New Roman" w:cs="Times New Roman"/>
          <w:i/>
          <w:sz w:val="24"/>
          <w:szCs w:val="24"/>
          <w:lang w:eastAsia="en-IN"/>
        </w:rPr>
        <w:t>:</w:t>
      </w:r>
      <w:del w:id="102" w:author="DBA" w:date="2015-07-04T15:56:00Z">
        <w:r w:rsidDel="001A6273">
          <w:rPr>
            <w:rFonts w:ascii="Times New Roman" w:eastAsia="Times New Roman" w:hAnsi="Times New Roman" w:cs="Times New Roman"/>
            <w:i/>
            <w:sz w:val="24"/>
            <w:szCs w:val="24"/>
            <w:lang w:eastAsia="en-IN"/>
          </w:rPr>
          <w:delText xml:space="preserve"> Director PHM,</w:delText>
        </w:r>
      </w:del>
      <w:ins w:id="103" w:author="DBA" w:date="2015-07-04T15:56:00Z">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ins>
      <w:r w:rsidR="00E74BF3" w:rsidRPr="005348C3">
        <w:rPr>
          <w:rFonts w:ascii="Times New Roman" w:eastAsia="Times New Roman" w:hAnsi="Times New Roman" w:cs="Times New Roman"/>
          <w:i/>
          <w:sz w:val="24"/>
          <w:szCs w:val="24"/>
          <w:lang w:eastAsia="en-IN"/>
        </w:rPr>
        <w:tab/>
        <w:t xml:space="preserve">     </w:t>
      </w:r>
      <w:r w:rsidR="00E74BF3" w:rsidRPr="005348C3">
        <w:rPr>
          <w:rFonts w:ascii="Times New Roman" w:eastAsia="Times New Roman" w:hAnsi="Times New Roman" w:cs="Times New Roman"/>
          <w:i/>
          <w:sz w:val="24"/>
          <w:szCs w:val="24"/>
          <w:lang w:eastAsia="en-IN"/>
        </w:rPr>
        <w:tab/>
        <w:t xml:space="preserve">                </w:t>
      </w:r>
      <w:r w:rsidR="005910CA">
        <w:rPr>
          <w:rFonts w:ascii="Times New Roman" w:eastAsia="Times New Roman" w:hAnsi="Times New Roman" w:cs="Times New Roman"/>
          <w:i/>
          <w:sz w:val="24"/>
          <w:szCs w:val="24"/>
          <w:lang w:eastAsia="en-IN"/>
        </w:rPr>
        <w:t>A</w:t>
      </w:r>
      <w:r w:rsidR="00E74BF3" w:rsidRPr="005348C3">
        <w:rPr>
          <w:rFonts w:ascii="Times New Roman" w:eastAsia="Times New Roman" w:hAnsi="Times New Roman" w:cs="Times New Roman"/>
          <w:i/>
          <w:sz w:val="24"/>
          <w:szCs w:val="24"/>
          <w:lang w:eastAsia="en-IN"/>
        </w:rPr>
        <w:t xml:space="preserve">ddress: </w:t>
      </w:r>
      <w:del w:id="104" w:author="DBA" w:date="2015-07-04T15:56:00Z">
        <w:r w:rsidR="005910CA" w:rsidDel="001A6273">
          <w:rPr>
            <w:rFonts w:ascii="Times New Roman" w:eastAsia="Times New Roman" w:hAnsi="Times New Roman" w:cs="Times New Roman"/>
            <w:sz w:val="24"/>
            <w:szCs w:val="24"/>
            <w:lang w:val="en" w:eastAsia="en-IN"/>
          </w:rPr>
          <w:delText xml:space="preserve">AT/POST ADGAONRAJA,    TAL: </w:delText>
        </w:r>
      </w:del>
    </w:p>
    <w:p w14:paraId="5E90DD8C" w14:textId="14559E71" w:rsidR="00E74BF3" w:rsidRPr="005348C3" w:rsidRDefault="005910CA">
      <w:pPr>
        <w:spacing w:after="0"/>
        <w:ind w:left="720" w:hanging="630"/>
        <w:contextualSpacing/>
        <w:jc w:val="both"/>
        <w:rPr>
          <w:rFonts w:ascii="Times New Roman" w:eastAsia="Times New Roman" w:hAnsi="Times New Roman" w:cs="Times New Roman"/>
          <w:i/>
          <w:sz w:val="24"/>
          <w:szCs w:val="24"/>
          <w:lang w:eastAsia="en-IN"/>
        </w:rPr>
      </w:pPr>
      <w:r>
        <w:rPr>
          <w:rFonts w:ascii="Times New Roman" w:eastAsia="Times New Roman" w:hAnsi="Times New Roman" w:cs="Times New Roman"/>
          <w:i/>
          <w:sz w:val="24"/>
          <w:szCs w:val="24"/>
          <w:lang w:eastAsia="en-IN"/>
        </w:rPr>
        <w:t xml:space="preserve">                </w:t>
      </w:r>
      <w:del w:id="105" w:author="DBA" w:date="2015-07-04T15:56:00Z">
        <w:r w:rsidR="00FA25D3" w:rsidDel="001A6273">
          <w:rPr>
            <w:rFonts w:ascii="Times New Roman" w:eastAsia="Times New Roman" w:hAnsi="Times New Roman" w:cs="Times New Roman"/>
            <w:i/>
            <w:sz w:val="24"/>
            <w:szCs w:val="24"/>
            <w:lang w:eastAsia="en-IN"/>
          </w:rPr>
          <w:delText>NIPHM HYDERABAD</w:delText>
        </w:r>
        <w:r w:rsidDel="001A6273">
          <w:rPr>
            <w:rFonts w:ascii="Times New Roman" w:eastAsia="Times New Roman" w:hAnsi="Times New Roman" w:cs="Times New Roman"/>
            <w:i/>
            <w:sz w:val="24"/>
            <w:szCs w:val="24"/>
            <w:lang w:eastAsia="en-IN"/>
          </w:rPr>
          <w:delText xml:space="preserve">  </w:delText>
        </w:r>
      </w:del>
      <w:ins w:id="106" w:author="DBA" w:date="2015-07-04T15:56:00Z">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r w:rsidR="001A6273">
          <w:rPr>
            <w:rFonts w:ascii="Times New Roman" w:eastAsia="Times New Roman" w:hAnsi="Times New Roman" w:cs="Times New Roman"/>
            <w:i/>
            <w:sz w:val="24"/>
            <w:szCs w:val="24"/>
            <w:lang w:eastAsia="en-IN"/>
          </w:rPr>
          <w:tab/>
        </w:r>
      </w:ins>
      <w:r>
        <w:rPr>
          <w:rFonts w:ascii="Times New Roman" w:eastAsia="Times New Roman" w:hAnsi="Times New Roman" w:cs="Times New Roman"/>
          <w:i/>
          <w:sz w:val="24"/>
          <w:szCs w:val="24"/>
          <w:lang w:eastAsia="en-IN"/>
        </w:rPr>
        <w:t xml:space="preserve">             </w:t>
      </w:r>
      <w:del w:id="107" w:author="DBA" w:date="2015-07-04T15:56:00Z">
        <w:r w:rsidDel="001A6273">
          <w:rPr>
            <w:rFonts w:ascii="Times New Roman" w:eastAsia="Times New Roman" w:hAnsi="Times New Roman" w:cs="Times New Roman"/>
            <w:sz w:val="24"/>
            <w:szCs w:val="24"/>
            <w:lang w:val="en" w:eastAsia="en-IN"/>
          </w:rPr>
          <w:delText>SINDKHEDRAJA DIST BULDHANA PIN 443203MS</w:delText>
        </w:r>
      </w:del>
    </w:p>
    <w:p w14:paraId="7690293C"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    </w:t>
      </w:r>
    </w:p>
    <w:p w14:paraId="138AD9C9" w14:textId="77777777" w:rsidR="00E74BF3" w:rsidRPr="005348C3" w:rsidRDefault="00E74BF3">
      <w:pPr>
        <w:spacing w:after="0"/>
        <w:ind w:left="720" w:hanging="630"/>
        <w:contextualSpacing/>
        <w:jc w:val="both"/>
        <w:rPr>
          <w:rFonts w:ascii="Times New Roman" w:eastAsia="Times New Roman" w:hAnsi="Times New Roman" w:cs="Times New Roman"/>
          <w:i/>
          <w:sz w:val="24"/>
          <w:szCs w:val="24"/>
          <w:lang w:eastAsia="en-IN"/>
        </w:rPr>
      </w:pPr>
    </w:p>
    <w:p w14:paraId="50D1B894" w14:textId="13B85BCA" w:rsidR="00E74BF3" w:rsidRPr="005348C3" w:rsidDel="00455F24" w:rsidRDefault="00E74BF3" w:rsidP="00C705FB">
      <w:pPr>
        <w:spacing w:after="0"/>
        <w:ind w:left="720" w:hanging="630"/>
        <w:contextualSpacing/>
        <w:jc w:val="both"/>
        <w:rPr>
          <w:del w:id="108" w:author="niphm-11" w:date="2015-04-29T10:36:00Z"/>
          <w:rFonts w:ascii="Times New Roman" w:eastAsia="Times New Roman" w:hAnsi="Times New Roman" w:cs="Times New Roman"/>
          <w:i/>
          <w:sz w:val="24"/>
          <w:szCs w:val="24"/>
          <w:lang w:eastAsia="en-IN"/>
        </w:rPr>
      </w:pPr>
      <w:r w:rsidRPr="005348C3">
        <w:rPr>
          <w:rFonts w:ascii="Times New Roman" w:eastAsia="Times New Roman" w:hAnsi="Times New Roman" w:cs="Times New Roman"/>
          <w:i/>
          <w:sz w:val="24"/>
          <w:szCs w:val="24"/>
          <w:lang w:eastAsia="en-IN"/>
        </w:rPr>
        <w:t xml:space="preserve">Date: </w:t>
      </w:r>
      <w:r w:rsidRPr="005348C3">
        <w:rPr>
          <w:rFonts w:ascii="Times New Roman" w:eastAsia="Times New Roman" w:hAnsi="Times New Roman" w:cs="Times New Roman"/>
          <w:i/>
          <w:sz w:val="24"/>
          <w:szCs w:val="24"/>
          <w:lang w:eastAsia="en-IN"/>
        </w:rPr>
        <w:tab/>
      </w:r>
      <w:r w:rsidR="006E5681">
        <w:rPr>
          <w:rFonts w:ascii="Times New Roman" w:eastAsia="Times New Roman" w:hAnsi="Times New Roman" w:cs="Times New Roman"/>
          <w:i/>
          <w:sz w:val="24"/>
          <w:szCs w:val="24"/>
          <w:lang w:eastAsia="en-IN"/>
        </w:rPr>
        <w:t>01/05/2015</w:t>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r>
      <w:r w:rsidRPr="005348C3">
        <w:rPr>
          <w:rFonts w:ascii="Times New Roman" w:eastAsia="Times New Roman" w:hAnsi="Times New Roman" w:cs="Times New Roman"/>
          <w:i/>
          <w:sz w:val="24"/>
          <w:szCs w:val="24"/>
          <w:lang w:eastAsia="en-IN"/>
        </w:rPr>
        <w:tab/>
        <w:t xml:space="preserve">     </w:t>
      </w:r>
      <w:r w:rsidRPr="005348C3">
        <w:rPr>
          <w:rFonts w:ascii="Times New Roman" w:eastAsia="Times New Roman" w:hAnsi="Times New Roman" w:cs="Times New Roman"/>
          <w:i/>
          <w:sz w:val="24"/>
          <w:szCs w:val="24"/>
          <w:lang w:eastAsia="en-IN"/>
        </w:rPr>
        <w:tab/>
        <w:t xml:space="preserve">      </w:t>
      </w:r>
      <w:r w:rsidRPr="005348C3">
        <w:rPr>
          <w:rFonts w:ascii="Times New Roman" w:eastAsia="Times New Roman" w:hAnsi="Times New Roman" w:cs="Times New Roman"/>
          <w:i/>
          <w:sz w:val="24"/>
          <w:szCs w:val="24"/>
          <w:lang w:eastAsia="en-IN"/>
        </w:rPr>
        <w:tab/>
        <w:t xml:space="preserve">     Date:  </w:t>
      </w:r>
      <w:r w:rsidR="006E5681">
        <w:rPr>
          <w:rFonts w:ascii="Times New Roman" w:eastAsia="Times New Roman" w:hAnsi="Times New Roman" w:cs="Times New Roman"/>
          <w:i/>
          <w:sz w:val="24"/>
          <w:szCs w:val="24"/>
          <w:lang w:eastAsia="en-IN"/>
        </w:rPr>
        <w:t>01/05/2015</w:t>
      </w:r>
      <w:r w:rsidRPr="005348C3">
        <w:rPr>
          <w:rFonts w:ascii="Times New Roman" w:eastAsia="Times New Roman" w:hAnsi="Times New Roman" w:cs="Times New Roman"/>
          <w:i/>
          <w:sz w:val="24"/>
          <w:szCs w:val="24"/>
          <w:lang w:eastAsia="en-IN"/>
        </w:rPr>
        <w:tab/>
      </w:r>
    </w:p>
    <w:p w14:paraId="18A2E753" w14:textId="77777777" w:rsidR="00E74BF3" w:rsidRPr="005348C3" w:rsidDel="00455F24" w:rsidRDefault="00E74BF3" w:rsidP="00C705FB">
      <w:pPr>
        <w:spacing w:after="0"/>
        <w:ind w:left="720" w:hanging="630"/>
        <w:contextualSpacing/>
        <w:jc w:val="both"/>
        <w:rPr>
          <w:del w:id="109" w:author="niphm-11" w:date="2015-04-29T10:36:00Z"/>
          <w:rFonts w:ascii="Times New Roman" w:eastAsia="Times New Roman" w:hAnsi="Times New Roman" w:cs="Times New Roman"/>
          <w:b/>
          <w:i/>
          <w:sz w:val="24"/>
          <w:szCs w:val="24"/>
          <w:lang w:eastAsia="en-IN"/>
        </w:rPr>
      </w:pPr>
    </w:p>
    <w:p w14:paraId="3C9121A9" w14:textId="77777777" w:rsidR="00F547CE" w:rsidRPr="005348C3" w:rsidDel="00455F24" w:rsidRDefault="00F547CE">
      <w:pPr>
        <w:spacing w:before="100" w:beforeAutospacing="1" w:after="336" w:line="336" w:lineRule="atLeast"/>
        <w:jc w:val="both"/>
        <w:rPr>
          <w:del w:id="110" w:author="niphm-11" w:date="2015-04-29T10:36:00Z"/>
          <w:rFonts w:ascii="Times New Roman" w:eastAsia="Times New Roman" w:hAnsi="Times New Roman" w:cs="Times New Roman"/>
          <w:i/>
          <w:sz w:val="24"/>
          <w:szCs w:val="24"/>
          <w:lang w:val="en" w:eastAsia="en-IN"/>
        </w:rPr>
      </w:pPr>
    </w:p>
    <w:p w14:paraId="26C52750" w14:textId="77777777" w:rsidR="00F547CE" w:rsidRPr="005348C3" w:rsidRDefault="00F547CE">
      <w:pPr>
        <w:spacing w:before="336" w:after="336" w:line="336" w:lineRule="atLeast"/>
        <w:jc w:val="both"/>
        <w:rPr>
          <w:rFonts w:ascii="Times New Roman" w:eastAsia="Times New Roman" w:hAnsi="Times New Roman" w:cs="Times New Roman"/>
          <w:sz w:val="24"/>
          <w:szCs w:val="24"/>
          <w:lang w:val="en" w:eastAsia="en-IN"/>
        </w:rPr>
      </w:pPr>
    </w:p>
    <w:p w14:paraId="7481F682" w14:textId="34E32D6A" w:rsidR="00D12869" w:rsidRPr="005348C3" w:rsidDel="001F42B3" w:rsidRDefault="00D12869">
      <w:pPr>
        <w:spacing w:before="100" w:beforeAutospacing="1" w:after="336" w:line="336" w:lineRule="atLeast"/>
        <w:jc w:val="both"/>
        <w:rPr>
          <w:del w:id="111" w:author="ICT" w:date="2015-04-29T11:18:00Z"/>
          <w:rFonts w:ascii="Times New Roman" w:eastAsia="Times New Roman" w:hAnsi="Times New Roman" w:cs="Times New Roman"/>
          <w:b/>
          <w:bCs/>
          <w:sz w:val="24"/>
          <w:szCs w:val="24"/>
          <w:lang w:val="en" w:eastAsia="en-IN"/>
        </w:rPr>
      </w:pPr>
    </w:p>
    <w:p w14:paraId="38DAE040" w14:textId="0A521A25" w:rsidR="00AB5843" w:rsidRPr="005348C3" w:rsidDel="001F42B3" w:rsidRDefault="00AB5843">
      <w:pPr>
        <w:spacing w:before="100" w:beforeAutospacing="1" w:after="336" w:line="336" w:lineRule="atLeast"/>
        <w:jc w:val="both"/>
        <w:rPr>
          <w:del w:id="112" w:author="ICT" w:date="2015-04-29T11:18:00Z"/>
          <w:rFonts w:ascii="Times New Roman" w:eastAsia="Times New Roman" w:hAnsi="Times New Roman" w:cs="Times New Roman"/>
          <w:b/>
          <w:bCs/>
          <w:sz w:val="24"/>
          <w:szCs w:val="24"/>
          <w:lang w:val="en" w:eastAsia="en-IN"/>
        </w:rPr>
      </w:pPr>
    </w:p>
    <w:p w14:paraId="3FD9B704"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b/>
          <w:bCs/>
          <w:sz w:val="24"/>
          <w:szCs w:val="24"/>
          <w:lang w:val="en" w:eastAsia="en-IN"/>
        </w:rPr>
        <w:t>APPENDIX A</w:t>
      </w:r>
    </w:p>
    <w:p w14:paraId="1E4EDE09" w14:textId="77777777" w:rsidR="00EC6608" w:rsidRPr="005348C3" w:rsidRDefault="00EC6608">
      <w:pPr>
        <w:spacing w:before="100" w:beforeAutospacing="1" w:after="336" w:line="336" w:lineRule="atLeast"/>
        <w:jc w:val="both"/>
        <w:rPr>
          <w:rFonts w:ascii="Times New Roman" w:eastAsia="Times New Roman" w:hAnsi="Times New Roman" w:cs="Times New Roman"/>
          <w:sz w:val="24"/>
          <w:szCs w:val="24"/>
          <w:lang w:val="en" w:eastAsia="en-IN"/>
        </w:rPr>
      </w:pPr>
      <w:r w:rsidRPr="005348C3">
        <w:rPr>
          <w:rFonts w:ascii="Times New Roman" w:eastAsia="Times New Roman" w:hAnsi="Times New Roman" w:cs="Times New Roman"/>
          <w:sz w:val="24"/>
          <w:szCs w:val="24"/>
          <w:lang w:val="en" w:eastAsia="en-IN"/>
        </w:rPr>
        <w:t>The following comprise PATENT RIGHTS:</w:t>
      </w:r>
    </w:p>
    <w:p w14:paraId="52A8C0FB" w14:textId="47501A0D" w:rsidR="00EC6608" w:rsidRDefault="008F7F78">
      <w:pPr>
        <w:spacing w:after="0" w:line="240" w:lineRule="auto"/>
        <w:jc w:val="both"/>
        <w:rPr>
          <w:ins w:id="113" w:author="ICT" w:date="2015-04-29T11:23:00Z"/>
          <w:rFonts w:ascii="Times New Roman" w:eastAsia="Times New Roman" w:hAnsi="Times New Roman" w:cs="Times New Roman"/>
          <w:b/>
          <w:bCs/>
          <w:sz w:val="24"/>
          <w:szCs w:val="24"/>
          <w:u w:val="single"/>
          <w:lang w:val="en-US" w:bidi="hi-IN"/>
        </w:rPr>
      </w:pPr>
      <w:r w:rsidRPr="005348C3">
        <w:rPr>
          <w:rFonts w:ascii="Times New Roman" w:eastAsia="Times New Roman" w:hAnsi="Times New Roman" w:cs="Times New Roman"/>
          <w:b/>
          <w:bCs/>
          <w:sz w:val="24"/>
          <w:szCs w:val="24"/>
          <w:u w:val="single"/>
          <w:lang w:val="en-US" w:bidi="hi-IN"/>
        </w:rPr>
        <w:t xml:space="preserve">For Technology </w:t>
      </w:r>
      <w:r w:rsidR="00EC6608" w:rsidRPr="005348C3">
        <w:rPr>
          <w:rFonts w:ascii="Times New Roman" w:eastAsia="Times New Roman" w:hAnsi="Times New Roman" w:cs="Times New Roman"/>
          <w:b/>
          <w:bCs/>
          <w:sz w:val="24"/>
          <w:szCs w:val="24"/>
          <w:u w:val="single"/>
          <w:lang w:val="en-US" w:bidi="hi-IN"/>
        </w:rPr>
        <w:t>:</w:t>
      </w:r>
    </w:p>
    <w:p w14:paraId="4A2BB3D6" w14:textId="77777777" w:rsidR="005651C6" w:rsidRPr="005348C3" w:rsidRDefault="005651C6">
      <w:pPr>
        <w:spacing w:after="0" w:line="240" w:lineRule="auto"/>
        <w:jc w:val="both"/>
        <w:rPr>
          <w:rFonts w:ascii="Times New Roman" w:eastAsia="Times New Roman" w:hAnsi="Times New Roman" w:cs="Times New Roman"/>
          <w:b/>
          <w:bCs/>
          <w:sz w:val="24"/>
          <w:szCs w:val="24"/>
          <w:u w:val="single"/>
          <w:lang w:val="en-US" w:bidi="hi-IN"/>
        </w:rPr>
      </w:pPr>
    </w:p>
    <w:p w14:paraId="2F00427D" w14:textId="7039A776" w:rsidR="00EC6608" w:rsidRPr="005348C3" w:rsidRDefault="00EC6608">
      <w:pPr>
        <w:spacing w:after="0" w:line="240" w:lineRule="auto"/>
        <w:jc w:val="both"/>
        <w:rPr>
          <w:rFonts w:ascii="Times New Roman" w:eastAsia="Times New Roman" w:hAnsi="Times New Roman" w:cs="Times New Roman"/>
          <w:b/>
          <w:sz w:val="24"/>
          <w:szCs w:val="24"/>
          <w:lang w:val="en-US" w:bidi="hi-IN"/>
        </w:rPr>
      </w:pPr>
      <w:r w:rsidRPr="005348C3">
        <w:rPr>
          <w:rFonts w:ascii="Times New Roman" w:eastAsia="Times New Roman" w:hAnsi="Times New Roman" w:cs="Times New Roman"/>
          <w:b/>
          <w:sz w:val="24"/>
          <w:szCs w:val="24"/>
          <w:lang w:val="en-US" w:bidi="hi-IN"/>
        </w:rPr>
        <w:t>1.Patent application number</w:t>
      </w:r>
      <w:r w:rsidR="00F8418A">
        <w:rPr>
          <w:rFonts w:ascii="Times New Roman" w:eastAsia="Times New Roman" w:hAnsi="Times New Roman" w:cs="Times New Roman"/>
          <w:b/>
          <w:sz w:val="24"/>
          <w:szCs w:val="24"/>
          <w:lang w:val="en-US" w:bidi="hi-IN"/>
        </w:rPr>
        <w:t xml:space="preserve">    </w:t>
      </w:r>
      <w:r w:rsidRPr="005348C3">
        <w:rPr>
          <w:rFonts w:ascii="Times New Roman" w:eastAsia="Times New Roman" w:hAnsi="Times New Roman" w:cs="Times New Roman"/>
          <w:b/>
          <w:sz w:val="24"/>
          <w:szCs w:val="24"/>
          <w:lang w:val="en-US" w:bidi="hi-IN"/>
        </w:rPr>
        <w:t>:</w:t>
      </w:r>
      <w:r w:rsidR="003958EA" w:rsidRPr="005348C3">
        <w:rPr>
          <w:rFonts w:ascii="Times New Roman" w:eastAsia="Times New Roman" w:hAnsi="Times New Roman" w:cs="Times New Roman"/>
          <w:b/>
          <w:sz w:val="24"/>
          <w:szCs w:val="24"/>
          <w:lang w:val="en-US" w:bidi="hi-IN"/>
        </w:rPr>
        <w:t xml:space="preserve">   </w:t>
      </w:r>
      <w:r w:rsidR="003958EA" w:rsidRPr="004719F8">
        <w:rPr>
          <w:rFonts w:ascii="Times New Roman" w:eastAsia="Calibri" w:hAnsi="Times New Roman" w:cs="Times New Roman"/>
          <w:b/>
          <w:bCs/>
          <w:color w:val="000000"/>
          <w:kern w:val="24"/>
          <w:sz w:val="24"/>
          <w:szCs w:val="24"/>
        </w:rPr>
        <w:t xml:space="preserve">3948/CHE/2014 </w:t>
      </w:r>
      <w:r w:rsidR="003958EA" w:rsidRPr="005348C3">
        <w:rPr>
          <w:rFonts w:ascii="Times New Roman" w:eastAsia="Times New Roman" w:hAnsi="Times New Roman" w:cs="Times New Roman"/>
          <w:b/>
          <w:sz w:val="24"/>
          <w:szCs w:val="24"/>
          <w:lang w:val="en-US" w:bidi="hi-IN"/>
        </w:rPr>
        <w:t xml:space="preserve">       </w:t>
      </w:r>
    </w:p>
    <w:p w14:paraId="38037F11" w14:textId="1F433449" w:rsidR="00EC6608" w:rsidRPr="005348C3" w:rsidRDefault="00EC6608">
      <w:pPr>
        <w:spacing w:after="0" w:line="240" w:lineRule="auto"/>
        <w:jc w:val="both"/>
        <w:rPr>
          <w:rFonts w:ascii="Times New Roman" w:eastAsia="Times New Roman" w:hAnsi="Times New Roman" w:cs="Times New Roman"/>
          <w:sz w:val="24"/>
          <w:szCs w:val="24"/>
          <w:lang w:val="en-US" w:bidi="hi-IN"/>
        </w:rPr>
      </w:pPr>
      <w:r w:rsidRPr="005348C3">
        <w:rPr>
          <w:rFonts w:ascii="Times New Roman" w:eastAsia="Times New Roman" w:hAnsi="Times New Roman" w:cs="Times New Roman"/>
          <w:sz w:val="24"/>
          <w:szCs w:val="24"/>
          <w:lang w:val="en-US" w:bidi="hi-IN"/>
        </w:rPr>
        <w:t>Publication Date</w:t>
      </w: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r>
      <w:r w:rsidR="00F8418A">
        <w:rPr>
          <w:rFonts w:ascii="Times New Roman" w:eastAsia="Times New Roman" w:hAnsi="Times New Roman" w:cs="Times New Roman"/>
          <w:sz w:val="24"/>
          <w:szCs w:val="24"/>
          <w:lang w:val="en-US" w:bidi="hi-IN"/>
        </w:rPr>
        <w:t xml:space="preserve">     </w:t>
      </w:r>
      <w:r w:rsidRPr="005348C3">
        <w:rPr>
          <w:rFonts w:ascii="Times New Roman" w:eastAsia="Times New Roman" w:hAnsi="Times New Roman" w:cs="Times New Roman"/>
          <w:sz w:val="24"/>
          <w:szCs w:val="24"/>
          <w:lang w:val="en-US" w:bidi="hi-IN"/>
        </w:rPr>
        <w:t xml:space="preserve">: </w:t>
      </w:r>
      <w:r w:rsidR="008F7F78" w:rsidRPr="005348C3">
        <w:rPr>
          <w:rFonts w:ascii="Times New Roman" w:eastAsia="Times New Roman" w:hAnsi="Times New Roman" w:cs="Times New Roman"/>
          <w:sz w:val="24"/>
          <w:szCs w:val="24"/>
          <w:lang w:val="en-US" w:bidi="hi-IN"/>
        </w:rPr>
        <w:t xml:space="preserve">   </w:t>
      </w:r>
      <w:r w:rsidR="008F7F78" w:rsidRPr="00F8418A">
        <w:rPr>
          <w:rFonts w:ascii="Times New Roman" w:hAnsi="Times New Roman" w:cs="Times New Roman"/>
          <w:b/>
          <w:bCs/>
          <w:sz w:val="24"/>
          <w:szCs w:val="24"/>
          <w:lang w:val="en-US"/>
          <w:rPrChange w:id="114" w:author="ICT" w:date="2015-04-29T11:20:00Z">
            <w:rPr>
              <w:rFonts w:ascii="Times New Roman" w:hAnsi="Times New Roman" w:cs="Times New Roman"/>
              <w:sz w:val="24"/>
              <w:szCs w:val="24"/>
              <w:lang w:val="en-US"/>
            </w:rPr>
          </w:rPrChange>
        </w:rPr>
        <w:t>22/08/2014</w:t>
      </w:r>
      <w:r w:rsidR="008F7F78" w:rsidRPr="005348C3">
        <w:rPr>
          <w:rFonts w:ascii="Times New Roman" w:eastAsia="Times New Roman" w:hAnsi="Times New Roman" w:cs="Times New Roman"/>
          <w:sz w:val="24"/>
          <w:szCs w:val="24"/>
          <w:lang w:val="en-US" w:bidi="hi-IN"/>
        </w:rPr>
        <w:t xml:space="preserve">     </w:t>
      </w:r>
    </w:p>
    <w:p w14:paraId="3B2A6041" w14:textId="6EDA5CFD" w:rsidR="005651C6" w:rsidRPr="005348C3" w:rsidRDefault="00EC6608">
      <w:pPr>
        <w:spacing w:before="100" w:beforeAutospacing="1" w:after="336" w:line="336" w:lineRule="atLeast"/>
        <w:ind w:left="2610" w:hanging="2610"/>
        <w:jc w:val="both"/>
        <w:rPr>
          <w:rFonts w:ascii="Times New Roman" w:eastAsia="Times New Roman" w:hAnsi="Times New Roman" w:cs="Times New Roman"/>
          <w:b/>
          <w:strike/>
          <w:sz w:val="24"/>
          <w:szCs w:val="24"/>
          <w:lang w:val="en" w:eastAsia="en-IN"/>
        </w:rPr>
        <w:pPrChange w:id="115" w:author="ICT" w:date="2015-04-29T11:23:00Z">
          <w:pPr>
            <w:spacing w:before="100" w:beforeAutospacing="1" w:after="336" w:line="336" w:lineRule="atLeast"/>
            <w:jc w:val="both"/>
          </w:pPr>
        </w:pPrChange>
      </w:pPr>
      <w:r w:rsidRPr="005348C3">
        <w:rPr>
          <w:rFonts w:ascii="Times New Roman" w:eastAsia="Times New Roman" w:hAnsi="Times New Roman" w:cs="Times New Roman"/>
          <w:sz w:val="24"/>
          <w:szCs w:val="24"/>
          <w:lang w:val="en-US" w:bidi="hi-IN"/>
        </w:rPr>
        <w:t>Title of the invention</w:t>
      </w:r>
      <w:r w:rsidRPr="005348C3">
        <w:rPr>
          <w:rFonts w:ascii="Times New Roman" w:eastAsia="Times New Roman" w:hAnsi="Times New Roman" w:cs="Times New Roman"/>
          <w:sz w:val="24"/>
          <w:szCs w:val="24"/>
          <w:lang w:val="en-US" w:bidi="hi-IN"/>
        </w:rPr>
        <w:tab/>
        <w:t xml:space="preserve">: </w:t>
      </w:r>
      <w:r w:rsidR="005651C6">
        <w:rPr>
          <w:rFonts w:ascii="Times New Roman" w:eastAsia="Times New Roman" w:hAnsi="Times New Roman" w:cs="Times New Roman"/>
          <w:sz w:val="24"/>
          <w:szCs w:val="24"/>
          <w:lang w:val="en-US" w:bidi="hi-IN"/>
        </w:rPr>
        <w:t xml:space="preserve"> </w:t>
      </w:r>
      <w:r w:rsidR="005651C6" w:rsidRPr="00D610AD">
        <w:rPr>
          <w:rFonts w:ascii="Times New Roman" w:eastAsia="Calibri" w:hAnsi="Times New Roman" w:cs="Times New Roman"/>
          <w:b/>
          <w:bCs/>
          <w:color w:val="000000"/>
          <w:kern w:val="24"/>
          <w:sz w:val="24"/>
          <w:szCs w:val="24"/>
        </w:rPr>
        <w:t>“A Novel Technique for Mass production and Formulation of Entomopathogenic Nematodes”</w:t>
      </w:r>
      <w:r w:rsidR="005651C6" w:rsidRPr="005348C3">
        <w:rPr>
          <w:rFonts w:ascii="Times New Roman" w:eastAsia="Times New Roman" w:hAnsi="Times New Roman" w:cs="Times New Roman"/>
          <w:sz w:val="24"/>
          <w:szCs w:val="24"/>
          <w:lang w:val="en" w:eastAsia="en-IN"/>
        </w:rPr>
        <w:t xml:space="preserve"> </w:t>
      </w:r>
    </w:p>
    <w:p w14:paraId="06B8EDBF" w14:textId="63BB7F3E" w:rsidR="00EC6608" w:rsidRPr="005348C3" w:rsidDel="005651C6" w:rsidRDefault="00EC6608">
      <w:pPr>
        <w:spacing w:after="0" w:line="240" w:lineRule="auto"/>
        <w:jc w:val="both"/>
        <w:rPr>
          <w:del w:id="116" w:author="ICT" w:date="2015-04-29T11:22:00Z"/>
          <w:rFonts w:ascii="Times New Roman" w:eastAsia="Times New Roman" w:hAnsi="Times New Roman" w:cs="Times New Roman"/>
          <w:sz w:val="24"/>
          <w:szCs w:val="24"/>
          <w:lang w:val="en-US" w:bidi="hi-IN"/>
        </w:rPr>
      </w:pPr>
    </w:p>
    <w:p w14:paraId="7F855C20" w14:textId="74443397" w:rsidR="00EC6608" w:rsidRPr="005348C3" w:rsidRDefault="00EC6608">
      <w:pPr>
        <w:spacing w:after="0" w:line="240" w:lineRule="auto"/>
        <w:jc w:val="both"/>
        <w:rPr>
          <w:rFonts w:ascii="Times New Roman" w:eastAsia="Times New Roman" w:hAnsi="Times New Roman" w:cs="Times New Roman"/>
          <w:sz w:val="24"/>
          <w:szCs w:val="24"/>
          <w:lang w:val="en-US" w:bidi="hi-IN"/>
        </w:rPr>
      </w:pPr>
      <w:r w:rsidRPr="005348C3">
        <w:rPr>
          <w:rFonts w:ascii="Times New Roman" w:eastAsia="Times New Roman" w:hAnsi="Times New Roman" w:cs="Times New Roman"/>
          <w:sz w:val="24"/>
          <w:szCs w:val="24"/>
          <w:lang w:val="en-US" w:bidi="hi-IN"/>
        </w:rPr>
        <w:t>Inventors</w:t>
      </w: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t xml:space="preserve">: </w:t>
      </w:r>
      <w:r w:rsidR="00B72D02" w:rsidRPr="005348C3">
        <w:rPr>
          <w:rFonts w:ascii="Times New Roman" w:eastAsia="Times New Roman" w:hAnsi="Times New Roman" w:cs="Times New Roman"/>
          <w:sz w:val="24"/>
          <w:szCs w:val="24"/>
          <w:lang w:val="en-US" w:bidi="hi-IN"/>
        </w:rPr>
        <w:t>1.</w:t>
      </w:r>
      <w:ins w:id="117" w:author="ICT" w:date="2015-04-29T11:19:00Z">
        <w:r w:rsidR="009916D2">
          <w:rPr>
            <w:rFonts w:ascii="Times New Roman" w:eastAsia="Times New Roman" w:hAnsi="Times New Roman" w:cs="Times New Roman"/>
            <w:sz w:val="24"/>
            <w:szCs w:val="24"/>
            <w:lang w:val="en-US" w:bidi="hi-IN"/>
          </w:rPr>
          <w:t xml:space="preserve"> </w:t>
        </w:r>
      </w:ins>
      <w:r w:rsidR="008F7F78" w:rsidRPr="004719F8">
        <w:rPr>
          <w:rFonts w:ascii="Times New Roman" w:hAnsi="Times New Roman" w:cs="Times New Roman"/>
          <w:b/>
          <w:bCs/>
          <w:sz w:val="24"/>
          <w:szCs w:val="24"/>
        </w:rPr>
        <w:t>:</w:t>
      </w:r>
      <w:r w:rsidR="009916D2">
        <w:rPr>
          <w:rFonts w:ascii="Times New Roman" w:hAnsi="Times New Roman" w:cs="Times New Roman"/>
          <w:b/>
          <w:bCs/>
          <w:sz w:val="24"/>
          <w:szCs w:val="24"/>
        </w:rPr>
        <w:t xml:space="preserve">  </w:t>
      </w:r>
      <w:r w:rsidR="008F7F78" w:rsidRPr="004719F8">
        <w:rPr>
          <w:rFonts w:ascii="Times New Roman" w:hAnsi="Times New Roman" w:cs="Times New Roman"/>
          <w:b/>
          <w:bCs/>
          <w:sz w:val="24"/>
          <w:szCs w:val="24"/>
        </w:rPr>
        <w:t>Dr. Korlapati Satyagopal .,</w:t>
      </w:r>
      <w:r w:rsidR="008F7F78" w:rsidRPr="005348C3">
        <w:rPr>
          <w:rFonts w:ascii="Times New Roman" w:eastAsia="Times New Roman" w:hAnsi="Times New Roman" w:cs="Times New Roman"/>
          <w:sz w:val="24"/>
          <w:szCs w:val="24"/>
          <w:lang w:val="en-US" w:bidi="hi-IN"/>
        </w:rPr>
        <w:t xml:space="preserve"> IAS, Director General, NIPHM</w:t>
      </w:r>
    </w:p>
    <w:p w14:paraId="3A2C2A1E" w14:textId="22A76620" w:rsidR="00EC6608" w:rsidRPr="005348C3" w:rsidRDefault="00EC6608">
      <w:pPr>
        <w:spacing w:after="0" w:line="240" w:lineRule="auto"/>
        <w:jc w:val="both"/>
        <w:rPr>
          <w:rFonts w:ascii="Times New Roman" w:eastAsia="Times New Roman" w:hAnsi="Times New Roman" w:cs="Times New Roman"/>
          <w:sz w:val="24"/>
          <w:szCs w:val="24"/>
          <w:lang w:val="en-US" w:bidi="hi-IN"/>
        </w:rPr>
      </w:pP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r>
      <w:r w:rsidRPr="005348C3">
        <w:rPr>
          <w:rFonts w:ascii="Times New Roman" w:eastAsia="Times New Roman" w:hAnsi="Times New Roman" w:cs="Times New Roman"/>
          <w:sz w:val="24"/>
          <w:szCs w:val="24"/>
          <w:lang w:val="en-US" w:bidi="hi-IN"/>
        </w:rPr>
        <w:tab/>
      </w:r>
      <w:ins w:id="118" w:author="ICT" w:date="2015-04-29T11:19:00Z">
        <w:r w:rsidR="009916D2">
          <w:rPr>
            <w:rFonts w:ascii="Times New Roman" w:eastAsia="Times New Roman" w:hAnsi="Times New Roman" w:cs="Times New Roman"/>
            <w:sz w:val="24"/>
            <w:szCs w:val="24"/>
            <w:lang w:val="en-US" w:bidi="hi-IN"/>
          </w:rPr>
          <w:t xml:space="preserve"> </w:t>
        </w:r>
      </w:ins>
      <w:r w:rsidRPr="005348C3">
        <w:rPr>
          <w:rFonts w:ascii="Times New Roman" w:eastAsia="Times New Roman" w:hAnsi="Times New Roman" w:cs="Times New Roman"/>
          <w:sz w:val="24"/>
          <w:szCs w:val="24"/>
          <w:lang w:val="en-US" w:bidi="hi-IN"/>
        </w:rPr>
        <w:t xml:space="preserve"> </w:t>
      </w:r>
      <w:r w:rsidR="00B72D02" w:rsidRPr="005348C3">
        <w:rPr>
          <w:rFonts w:ascii="Times New Roman" w:eastAsia="Times New Roman" w:hAnsi="Times New Roman" w:cs="Times New Roman"/>
          <w:sz w:val="24"/>
          <w:szCs w:val="24"/>
          <w:lang w:val="en-US" w:bidi="hi-IN"/>
        </w:rPr>
        <w:t>2</w:t>
      </w:r>
      <w:ins w:id="119" w:author="niphm-11" w:date="2015-04-29T10:44:00Z">
        <w:r w:rsidR="005674CF">
          <w:rPr>
            <w:rFonts w:ascii="Times New Roman" w:eastAsia="Times New Roman" w:hAnsi="Times New Roman" w:cs="Times New Roman"/>
            <w:sz w:val="24"/>
            <w:szCs w:val="24"/>
            <w:lang w:val="en-US" w:bidi="hi-IN"/>
          </w:rPr>
          <w:t xml:space="preserve"> </w:t>
        </w:r>
      </w:ins>
      <w:r w:rsidR="008F7F78" w:rsidRPr="004719F8">
        <w:rPr>
          <w:rFonts w:ascii="Times New Roman" w:eastAsia="Calibri" w:hAnsi="Times New Roman" w:cs="Times New Roman"/>
          <w:b/>
          <w:bCs/>
          <w:color w:val="000000"/>
          <w:kern w:val="24"/>
          <w:sz w:val="24"/>
          <w:szCs w:val="24"/>
        </w:rPr>
        <w:t xml:space="preserve"> :</w:t>
      </w:r>
      <w:r w:rsidR="004719F8">
        <w:rPr>
          <w:rFonts w:ascii="Times New Roman" w:eastAsia="Calibri" w:hAnsi="Times New Roman" w:cs="Times New Roman"/>
          <w:b/>
          <w:bCs/>
          <w:color w:val="000000"/>
          <w:kern w:val="24"/>
          <w:sz w:val="24"/>
          <w:szCs w:val="24"/>
        </w:rPr>
        <w:t xml:space="preserve"> </w:t>
      </w:r>
      <w:r w:rsidR="008F7F78" w:rsidRPr="004719F8">
        <w:rPr>
          <w:rFonts w:ascii="Times New Roman" w:eastAsia="Calibri" w:hAnsi="Times New Roman" w:cs="Times New Roman"/>
          <w:b/>
          <w:bCs/>
          <w:color w:val="000000"/>
          <w:kern w:val="24"/>
          <w:sz w:val="24"/>
          <w:szCs w:val="24"/>
        </w:rPr>
        <w:t xml:space="preserve"> Dr. B.S Sunanda </w:t>
      </w:r>
      <w:r w:rsidR="008F7F78" w:rsidRPr="009916D2">
        <w:rPr>
          <w:rFonts w:ascii="Times New Roman" w:eastAsia="Calibri" w:hAnsi="Times New Roman" w:cs="Times New Roman"/>
          <w:color w:val="000000"/>
          <w:kern w:val="24"/>
          <w:sz w:val="24"/>
          <w:szCs w:val="24"/>
          <w:rPrChange w:id="120" w:author="ICT" w:date="2015-04-29T11:19:00Z">
            <w:rPr>
              <w:rFonts w:ascii="Times New Roman" w:eastAsia="Calibri" w:hAnsi="Times New Roman" w:cs="Times New Roman"/>
              <w:b/>
              <w:bCs/>
              <w:color w:val="000000"/>
              <w:kern w:val="24"/>
              <w:sz w:val="24"/>
              <w:szCs w:val="24"/>
            </w:rPr>
          </w:rPrChange>
        </w:rPr>
        <w:t>ASO (Nematology)</w:t>
      </w:r>
      <w:r w:rsidR="008F7F78" w:rsidRPr="005348C3">
        <w:rPr>
          <w:rFonts w:ascii="Times New Roman" w:eastAsia="Times New Roman" w:hAnsi="Times New Roman" w:cs="Times New Roman"/>
          <w:sz w:val="24"/>
          <w:szCs w:val="24"/>
          <w:lang w:val="en-US" w:bidi="hi-IN"/>
        </w:rPr>
        <w:t xml:space="preserve">  </w:t>
      </w:r>
    </w:p>
    <w:p w14:paraId="62D16156" w14:textId="77777777" w:rsidR="00EC6608" w:rsidRPr="005348C3" w:rsidRDefault="00EC6608">
      <w:pPr>
        <w:spacing w:after="0" w:line="240" w:lineRule="auto"/>
        <w:jc w:val="both"/>
        <w:rPr>
          <w:rFonts w:ascii="Times New Roman" w:eastAsia="Times New Roman" w:hAnsi="Times New Roman" w:cs="Times New Roman"/>
          <w:sz w:val="24"/>
          <w:szCs w:val="24"/>
          <w:lang w:val="en-US" w:bidi="hi-IN"/>
        </w:rPr>
      </w:pPr>
    </w:p>
    <w:sectPr w:rsidR="00EC6608" w:rsidRPr="005348C3" w:rsidSect="00DB47AE">
      <w:footerReference w:type="default" r:id="rId9"/>
      <w:pgSz w:w="11906" w:h="16838"/>
      <w:pgMar w:top="1021" w:right="1021" w:bottom="907" w:left="102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Mr. Basant Pati" w:date="2015-04-16T17:35:00Z" w:initials="MBP">
    <w:p w14:paraId="51EC2241" w14:textId="77777777" w:rsidR="001E6A09" w:rsidRDefault="001E6A09">
      <w:pPr>
        <w:pStyle w:val="CommentText"/>
      </w:pPr>
      <w:r>
        <w:rPr>
          <w:rStyle w:val="CommentReference"/>
        </w:rPr>
        <w:annotationRef/>
      </w:r>
      <w:r>
        <w:t>Exclude First year for plan and provide plan from next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49809" w15:done="0"/>
  <w15:commentEx w15:paraId="08B99094" w15:done="0"/>
  <w15:commentEx w15:paraId="51EC2241" w15:done="0"/>
  <w15:commentEx w15:paraId="10A546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5707" w14:textId="77777777" w:rsidR="00992265" w:rsidRDefault="00992265" w:rsidP="00FD72DF">
      <w:pPr>
        <w:spacing w:after="0" w:line="240" w:lineRule="auto"/>
      </w:pPr>
      <w:r>
        <w:separator/>
      </w:r>
    </w:p>
  </w:endnote>
  <w:endnote w:type="continuationSeparator" w:id="0">
    <w:p w14:paraId="7E7831BA" w14:textId="77777777" w:rsidR="00992265" w:rsidRDefault="00992265" w:rsidP="00F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40870"/>
      <w:docPartObj>
        <w:docPartGallery w:val="Page Numbers (Bottom of Page)"/>
        <w:docPartUnique/>
      </w:docPartObj>
    </w:sdtPr>
    <w:sdtEndPr>
      <w:rPr>
        <w:noProof/>
      </w:rPr>
    </w:sdtEndPr>
    <w:sdtContent>
      <w:p w14:paraId="4631261C" w14:textId="77777777" w:rsidR="00FD72DF" w:rsidRDefault="00FD72DF">
        <w:pPr>
          <w:pStyle w:val="Footer"/>
          <w:jc w:val="right"/>
        </w:pPr>
        <w:r>
          <w:fldChar w:fldCharType="begin"/>
        </w:r>
        <w:r>
          <w:instrText xml:space="preserve"> PAGE   \* MERGEFORMAT </w:instrText>
        </w:r>
        <w:r>
          <w:fldChar w:fldCharType="separate"/>
        </w:r>
        <w:r w:rsidR="00992265">
          <w:rPr>
            <w:noProof/>
          </w:rPr>
          <w:t>1</w:t>
        </w:r>
        <w:r>
          <w:rPr>
            <w:noProof/>
          </w:rPr>
          <w:fldChar w:fldCharType="end"/>
        </w:r>
      </w:p>
    </w:sdtContent>
  </w:sdt>
  <w:p w14:paraId="668FECF7" w14:textId="77777777" w:rsidR="00FD72DF" w:rsidRDefault="00FD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0FFCC" w14:textId="77777777" w:rsidR="00992265" w:rsidRDefault="00992265" w:rsidP="00FD72DF">
      <w:pPr>
        <w:spacing w:after="0" w:line="240" w:lineRule="auto"/>
      </w:pPr>
      <w:r>
        <w:separator/>
      </w:r>
    </w:p>
  </w:footnote>
  <w:footnote w:type="continuationSeparator" w:id="0">
    <w:p w14:paraId="4EB9C0D2" w14:textId="77777777" w:rsidR="00992265" w:rsidRDefault="00992265" w:rsidP="00FD7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CD0"/>
    <w:multiLevelType w:val="hybridMultilevel"/>
    <w:tmpl w:val="F7B44178"/>
    <w:lvl w:ilvl="0" w:tplc="2DFA29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71F"/>
    <w:multiLevelType w:val="hybridMultilevel"/>
    <w:tmpl w:val="6778D496"/>
    <w:lvl w:ilvl="0" w:tplc="1A963974">
      <w:start w:val="1"/>
      <w:numFmt w:val="bullet"/>
      <w:lvlText w:val=""/>
      <w:lvlJc w:val="left"/>
      <w:pPr>
        <w:tabs>
          <w:tab w:val="num" w:pos="720"/>
        </w:tabs>
        <w:ind w:left="720" w:hanging="360"/>
      </w:pPr>
      <w:rPr>
        <w:rFonts w:ascii="Wingdings" w:hAnsi="Wingdings" w:hint="default"/>
      </w:rPr>
    </w:lvl>
    <w:lvl w:ilvl="1" w:tplc="7BA269DA" w:tentative="1">
      <w:start w:val="1"/>
      <w:numFmt w:val="bullet"/>
      <w:lvlText w:val=""/>
      <w:lvlJc w:val="left"/>
      <w:pPr>
        <w:tabs>
          <w:tab w:val="num" w:pos="1440"/>
        </w:tabs>
        <w:ind w:left="1440" w:hanging="360"/>
      </w:pPr>
      <w:rPr>
        <w:rFonts w:ascii="Wingdings" w:hAnsi="Wingdings" w:hint="default"/>
      </w:rPr>
    </w:lvl>
    <w:lvl w:ilvl="2" w:tplc="708E99FA" w:tentative="1">
      <w:start w:val="1"/>
      <w:numFmt w:val="bullet"/>
      <w:lvlText w:val=""/>
      <w:lvlJc w:val="left"/>
      <w:pPr>
        <w:tabs>
          <w:tab w:val="num" w:pos="2160"/>
        </w:tabs>
        <w:ind w:left="2160" w:hanging="360"/>
      </w:pPr>
      <w:rPr>
        <w:rFonts w:ascii="Wingdings" w:hAnsi="Wingdings" w:hint="default"/>
      </w:rPr>
    </w:lvl>
    <w:lvl w:ilvl="3" w:tplc="7E7CEF74" w:tentative="1">
      <w:start w:val="1"/>
      <w:numFmt w:val="bullet"/>
      <w:lvlText w:val=""/>
      <w:lvlJc w:val="left"/>
      <w:pPr>
        <w:tabs>
          <w:tab w:val="num" w:pos="2880"/>
        </w:tabs>
        <w:ind w:left="2880" w:hanging="360"/>
      </w:pPr>
      <w:rPr>
        <w:rFonts w:ascii="Wingdings" w:hAnsi="Wingdings" w:hint="default"/>
      </w:rPr>
    </w:lvl>
    <w:lvl w:ilvl="4" w:tplc="C75A3B44" w:tentative="1">
      <w:start w:val="1"/>
      <w:numFmt w:val="bullet"/>
      <w:lvlText w:val=""/>
      <w:lvlJc w:val="left"/>
      <w:pPr>
        <w:tabs>
          <w:tab w:val="num" w:pos="3600"/>
        </w:tabs>
        <w:ind w:left="3600" w:hanging="360"/>
      </w:pPr>
      <w:rPr>
        <w:rFonts w:ascii="Wingdings" w:hAnsi="Wingdings" w:hint="default"/>
      </w:rPr>
    </w:lvl>
    <w:lvl w:ilvl="5" w:tplc="2BBE9E8E" w:tentative="1">
      <w:start w:val="1"/>
      <w:numFmt w:val="bullet"/>
      <w:lvlText w:val=""/>
      <w:lvlJc w:val="left"/>
      <w:pPr>
        <w:tabs>
          <w:tab w:val="num" w:pos="4320"/>
        </w:tabs>
        <w:ind w:left="4320" w:hanging="360"/>
      </w:pPr>
      <w:rPr>
        <w:rFonts w:ascii="Wingdings" w:hAnsi="Wingdings" w:hint="default"/>
      </w:rPr>
    </w:lvl>
    <w:lvl w:ilvl="6" w:tplc="2EDE8148" w:tentative="1">
      <w:start w:val="1"/>
      <w:numFmt w:val="bullet"/>
      <w:lvlText w:val=""/>
      <w:lvlJc w:val="left"/>
      <w:pPr>
        <w:tabs>
          <w:tab w:val="num" w:pos="5040"/>
        </w:tabs>
        <w:ind w:left="5040" w:hanging="360"/>
      </w:pPr>
      <w:rPr>
        <w:rFonts w:ascii="Wingdings" w:hAnsi="Wingdings" w:hint="default"/>
      </w:rPr>
    </w:lvl>
    <w:lvl w:ilvl="7" w:tplc="4A725B4E" w:tentative="1">
      <w:start w:val="1"/>
      <w:numFmt w:val="bullet"/>
      <w:lvlText w:val=""/>
      <w:lvlJc w:val="left"/>
      <w:pPr>
        <w:tabs>
          <w:tab w:val="num" w:pos="5760"/>
        </w:tabs>
        <w:ind w:left="5760" w:hanging="360"/>
      </w:pPr>
      <w:rPr>
        <w:rFonts w:ascii="Wingdings" w:hAnsi="Wingdings" w:hint="default"/>
      </w:rPr>
    </w:lvl>
    <w:lvl w:ilvl="8" w:tplc="2AEC2A4E" w:tentative="1">
      <w:start w:val="1"/>
      <w:numFmt w:val="bullet"/>
      <w:lvlText w:val=""/>
      <w:lvlJc w:val="left"/>
      <w:pPr>
        <w:tabs>
          <w:tab w:val="num" w:pos="6480"/>
        </w:tabs>
        <w:ind w:left="6480" w:hanging="360"/>
      </w:pPr>
      <w:rPr>
        <w:rFonts w:ascii="Wingdings" w:hAnsi="Wingdings" w:hint="default"/>
      </w:rPr>
    </w:lvl>
  </w:abstractNum>
  <w:abstractNum w:abstractNumId="2">
    <w:nsid w:val="1A4F0D04"/>
    <w:multiLevelType w:val="hybridMultilevel"/>
    <w:tmpl w:val="F1B69444"/>
    <w:lvl w:ilvl="0" w:tplc="76F27F2A">
      <w:start w:val="1"/>
      <w:numFmt w:val="bullet"/>
      <w:lvlText w:val=""/>
      <w:lvlJc w:val="left"/>
      <w:pPr>
        <w:tabs>
          <w:tab w:val="num" w:pos="720"/>
        </w:tabs>
        <w:ind w:left="720" w:hanging="360"/>
      </w:pPr>
      <w:rPr>
        <w:rFonts w:ascii="Wingdings" w:hAnsi="Wingdings" w:hint="default"/>
      </w:rPr>
    </w:lvl>
    <w:lvl w:ilvl="1" w:tplc="FF04D15C" w:tentative="1">
      <w:start w:val="1"/>
      <w:numFmt w:val="bullet"/>
      <w:lvlText w:val=""/>
      <w:lvlJc w:val="left"/>
      <w:pPr>
        <w:tabs>
          <w:tab w:val="num" w:pos="1440"/>
        </w:tabs>
        <w:ind w:left="1440" w:hanging="360"/>
      </w:pPr>
      <w:rPr>
        <w:rFonts w:ascii="Wingdings" w:hAnsi="Wingdings" w:hint="default"/>
      </w:rPr>
    </w:lvl>
    <w:lvl w:ilvl="2" w:tplc="751C3314" w:tentative="1">
      <w:start w:val="1"/>
      <w:numFmt w:val="bullet"/>
      <w:lvlText w:val=""/>
      <w:lvlJc w:val="left"/>
      <w:pPr>
        <w:tabs>
          <w:tab w:val="num" w:pos="2160"/>
        </w:tabs>
        <w:ind w:left="2160" w:hanging="360"/>
      </w:pPr>
      <w:rPr>
        <w:rFonts w:ascii="Wingdings" w:hAnsi="Wingdings" w:hint="default"/>
      </w:rPr>
    </w:lvl>
    <w:lvl w:ilvl="3" w:tplc="FF982666" w:tentative="1">
      <w:start w:val="1"/>
      <w:numFmt w:val="bullet"/>
      <w:lvlText w:val=""/>
      <w:lvlJc w:val="left"/>
      <w:pPr>
        <w:tabs>
          <w:tab w:val="num" w:pos="2880"/>
        </w:tabs>
        <w:ind w:left="2880" w:hanging="360"/>
      </w:pPr>
      <w:rPr>
        <w:rFonts w:ascii="Wingdings" w:hAnsi="Wingdings" w:hint="default"/>
      </w:rPr>
    </w:lvl>
    <w:lvl w:ilvl="4" w:tplc="7F8EDFC6" w:tentative="1">
      <w:start w:val="1"/>
      <w:numFmt w:val="bullet"/>
      <w:lvlText w:val=""/>
      <w:lvlJc w:val="left"/>
      <w:pPr>
        <w:tabs>
          <w:tab w:val="num" w:pos="3600"/>
        </w:tabs>
        <w:ind w:left="3600" w:hanging="360"/>
      </w:pPr>
      <w:rPr>
        <w:rFonts w:ascii="Wingdings" w:hAnsi="Wingdings" w:hint="default"/>
      </w:rPr>
    </w:lvl>
    <w:lvl w:ilvl="5" w:tplc="6EF4F434" w:tentative="1">
      <w:start w:val="1"/>
      <w:numFmt w:val="bullet"/>
      <w:lvlText w:val=""/>
      <w:lvlJc w:val="left"/>
      <w:pPr>
        <w:tabs>
          <w:tab w:val="num" w:pos="4320"/>
        </w:tabs>
        <w:ind w:left="4320" w:hanging="360"/>
      </w:pPr>
      <w:rPr>
        <w:rFonts w:ascii="Wingdings" w:hAnsi="Wingdings" w:hint="default"/>
      </w:rPr>
    </w:lvl>
    <w:lvl w:ilvl="6" w:tplc="0FF21C48" w:tentative="1">
      <w:start w:val="1"/>
      <w:numFmt w:val="bullet"/>
      <w:lvlText w:val=""/>
      <w:lvlJc w:val="left"/>
      <w:pPr>
        <w:tabs>
          <w:tab w:val="num" w:pos="5040"/>
        </w:tabs>
        <w:ind w:left="5040" w:hanging="360"/>
      </w:pPr>
      <w:rPr>
        <w:rFonts w:ascii="Wingdings" w:hAnsi="Wingdings" w:hint="default"/>
      </w:rPr>
    </w:lvl>
    <w:lvl w:ilvl="7" w:tplc="565A0F0A" w:tentative="1">
      <w:start w:val="1"/>
      <w:numFmt w:val="bullet"/>
      <w:lvlText w:val=""/>
      <w:lvlJc w:val="left"/>
      <w:pPr>
        <w:tabs>
          <w:tab w:val="num" w:pos="5760"/>
        </w:tabs>
        <w:ind w:left="5760" w:hanging="360"/>
      </w:pPr>
      <w:rPr>
        <w:rFonts w:ascii="Wingdings" w:hAnsi="Wingdings" w:hint="default"/>
      </w:rPr>
    </w:lvl>
    <w:lvl w:ilvl="8" w:tplc="6D6057A2" w:tentative="1">
      <w:start w:val="1"/>
      <w:numFmt w:val="bullet"/>
      <w:lvlText w:val=""/>
      <w:lvlJc w:val="left"/>
      <w:pPr>
        <w:tabs>
          <w:tab w:val="num" w:pos="6480"/>
        </w:tabs>
        <w:ind w:left="6480" w:hanging="360"/>
      </w:pPr>
      <w:rPr>
        <w:rFonts w:ascii="Wingdings" w:hAnsi="Wingdings" w:hint="default"/>
      </w:rPr>
    </w:lvl>
  </w:abstractNum>
  <w:abstractNum w:abstractNumId="3">
    <w:nsid w:val="22B528CC"/>
    <w:multiLevelType w:val="hybridMultilevel"/>
    <w:tmpl w:val="093C8150"/>
    <w:lvl w:ilvl="0" w:tplc="6DA26556">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23C26F7E"/>
    <w:multiLevelType w:val="hybridMultilevel"/>
    <w:tmpl w:val="E97616A0"/>
    <w:lvl w:ilvl="0" w:tplc="5DC855A2">
      <w:start w:val="1"/>
      <w:numFmt w:val="bullet"/>
      <w:lvlText w:val=""/>
      <w:lvlJc w:val="left"/>
      <w:pPr>
        <w:tabs>
          <w:tab w:val="num" w:pos="720"/>
        </w:tabs>
        <w:ind w:left="720" w:hanging="360"/>
      </w:pPr>
      <w:rPr>
        <w:rFonts w:ascii="Wingdings" w:hAnsi="Wingdings" w:hint="default"/>
      </w:rPr>
    </w:lvl>
    <w:lvl w:ilvl="1" w:tplc="7A2689FA" w:tentative="1">
      <w:start w:val="1"/>
      <w:numFmt w:val="bullet"/>
      <w:lvlText w:val=""/>
      <w:lvlJc w:val="left"/>
      <w:pPr>
        <w:tabs>
          <w:tab w:val="num" w:pos="1440"/>
        </w:tabs>
        <w:ind w:left="1440" w:hanging="360"/>
      </w:pPr>
      <w:rPr>
        <w:rFonts w:ascii="Wingdings" w:hAnsi="Wingdings" w:hint="default"/>
      </w:rPr>
    </w:lvl>
    <w:lvl w:ilvl="2" w:tplc="E0BAFD64" w:tentative="1">
      <w:start w:val="1"/>
      <w:numFmt w:val="bullet"/>
      <w:lvlText w:val=""/>
      <w:lvlJc w:val="left"/>
      <w:pPr>
        <w:tabs>
          <w:tab w:val="num" w:pos="2160"/>
        </w:tabs>
        <w:ind w:left="2160" w:hanging="360"/>
      </w:pPr>
      <w:rPr>
        <w:rFonts w:ascii="Wingdings" w:hAnsi="Wingdings" w:hint="default"/>
      </w:rPr>
    </w:lvl>
    <w:lvl w:ilvl="3" w:tplc="7CB8FFD6" w:tentative="1">
      <w:start w:val="1"/>
      <w:numFmt w:val="bullet"/>
      <w:lvlText w:val=""/>
      <w:lvlJc w:val="left"/>
      <w:pPr>
        <w:tabs>
          <w:tab w:val="num" w:pos="2880"/>
        </w:tabs>
        <w:ind w:left="2880" w:hanging="360"/>
      </w:pPr>
      <w:rPr>
        <w:rFonts w:ascii="Wingdings" w:hAnsi="Wingdings" w:hint="default"/>
      </w:rPr>
    </w:lvl>
    <w:lvl w:ilvl="4" w:tplc="771E4F5C" w:tentative="1">
      <w:start w:val="1"/>
      <w:numFmt w:val="bullet"/>
      <w:lvlText w:val=""/>
      <w:lvlJc w:val="left"/>
      <w:pPr>
        <w:tabs>
          <w:tab w:val="num" w:pos="3600"/>
        </w:tabs>
        <w:ind w:left="3600" w:hanging="360"/>
      </w:pPr>
      <w:rPr>
        <w:rFonts w:ascii="Wingdings" w:hAnsi="Wingdings" w:hint="default"/>
      </w:rPr>
    </w:lvl>
    <w:lvl w:ilvl="5" w:tplc="CD2A6E8E" w:tentative="1">
      <w:start w:val="1"/>
      <w:numFmt w:val="bullet"/>
      <w:lvlText w:val=""/>
      <w:lvlJc w:val="left"/>
      <w:pPr>
        <w:tabs>
          <w:tab w:val="num" w:pos="4320"/>
        </w:tabs>
        <w:ind w:left="4320" w:hanging="360"/>
      </w:pPr>
      <w:rPr>
        <w:rFonts w:ascii="Wingdings" w:hAnsi="Wingdings" w:hint="default"/>
      </w:rPr>
    </w:lvl>
    <w:lvl w:ilvl="6" w:tplc="BEDC7C66" w:tentative="1">
      <w:start w:val="1"/>
      <w:numFmt w:val="bullet"/>
      <w:lvlText w:val=""/>
      <w:lvlJc w:val="left"/>
      <w:pPr>
        <w:tabs>
          <w:tab w:val="num" w:pos="5040"/>
        </w:tabs>
        <w:ind w:left="5040" w:hanging="360"/>
      </w:pPr>
      <w:rPr>
        <w:rFonts w:ascii="Wingdings" w:hAnsi="Wingdings" w:hint="default"/>
      </w:rPr>
    </w:lvl>
    <w:lvl w:ilvl="7" w:tplc="CB0AC5AC" w:tentative="1">
      <w:start w:val="1"/>
      <w:numFmt w:val="bullet"/>
      <w:lvlText w:val=""/>
      <w:lvlJc w:val="left"/>
      <w:pPr>
        <w:tabs>
          <w:tab w:val="num" w:pos="5760"/>
        </w:tabs>
        <w:ind w:left="5760" w:hanging="360"/>
      </w:pPr>
      <w:rPr>
        <w:rFonts w:ascii="Wingdings" w:hAnsi="Wingdings" w:hint="default"/>
      </w:rPr>
    </w:lvl>
    <w:lvl w:ilvl="8" w:tplc="FD146E66" w:tentative="1">
      <w:start w:val="1"/>
      <w:numFmt w:val="bullet"/>
      <w:lvlText w:val=""/>
      <w:lvlJc w:val="left"/>
      <w:pPr>
        <w:tabs>
          <w:tab w:val="num" w:pos="6480"/>
        </w:tabs>
        <w:ind w:left="6480" w:hanging="360"/>
      </w:pPr>
      <w:rPr>
        <w:rFonts w:ascii="Wingdings" w:hAnsi="Wingdings" w:hint="default"/>
      </w:rPr>
    </w:lvl>
  </w:abstractNum>
  <w:abstractNum w:abstractNumId="5">
    <w:nsid w:val="25DD4C12"/>
    <w:multiLevelType w:val="hybridMultilevel"/>
    <w:tmpl w:val="8FD0AA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5A550F"/>
    <w:multiLevelType w:val="multilevel"/>
    <w:tmpl w:val="DCE25E8C"/>
    <w:lvl w:ilvl="0">
      <w:start w:val="8"/>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A1107FE"/>
    <w:multiLevelType w:val="hybridMultilevel"/>
    <w:tmpl w:val="ABBCE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742B97"/>
    <w:multiLevelType w:val="multilevel"/>
    <w:tmpl w:val="67B6485E"/>
    <w:lvl w:ilvl="0">
      <w:start w:val="6"/>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43100856"/>
    <w:multiLevelType w:val="hybridMultilevel"/>
    <w:tmpl w:val="C6B0DF90"/>
    <w:lvl w:ilvl="0" w:tplc="86CE1EC4">
      <w:start w:val="1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45231AD1"/>
    <w:multiLevelType w:val="hybridMultilevel"/>
    <w:tmpl w:val="EDB4B75C"/>
    <w:lvl w:ilvl="0" w:tplc="E0F60034">
      <w:start w:val="1"/>
      <w:numFmt w:val="bullet"/>
      <w:lvlText w:val=""/>
      <w:lvlJc w:val="left"/>
      <w:pPr>
        <w:tabs>
          <w:tab w:val="num" w:pos="720"/>
        </w:tabs>
        <w:ind w:left="720" w:hanging="360"/>
      </w:pPr>
      <w:rPr>
        <w:rFonts w:ascii="Wingdings" w:hAnsi="Wingdings" w:hint="default"/>
      </w:rPr>
    </w:lvl>
    <w:lvl w:ilvl="1" w:tplc="100E5E16" w:tentative="1">
      <w:start w:val="1"/>
      <w:numFmt w:val="bullet"/>
      <w:lvlText w:val=""/>
      <w:lvlJc w:val="left"/>
      <w:pPr>
        <w:tabs>
          <w:tab w:val="num" w:pos="1440"/>
        </w:tabs>
        <w:ind w:left="1440" w:hanging="360"/>
      </w:pPr>
      <w:rPr>
        <w:rFonts w:ascii="Wingdings" w:hAnsi="Wingdings" w:hint="default"/>
      </w:rPr>
    </w:lvl>
    <w:lvl w:ilvl="2" w:tplc="F3300430" w:tentative="1">
      <w:start w:val="1"/>
      <w:numFmt w:val="bullet"/>
      <w:lvlText w:val=""/>
      <w:lvlJc w:val="left"/>
      <w:pPr>
        <w:tabs>
          <w:tab w:val="num" w:pos="2160"/>
        </w:tabs>
        <w:ind w:left="2160" w:hanging="360"/>
      </w:pPr>
      <w:rPr>
        <w:rFonts w:ascii="Wingdings" w:hAnsi="Wingdings" w:hint="default"/>
      </w:rPr>
    </w:lvl>
    <w:lvl w:ilvl="3" w:tplc="F34C6B26" w:tentative="1">
      <w:start w:val="1"/>
      <w:numFmt w:val="bullet"/>
      <w:lvlText w:val=""/>
      <w:lvlJc w:val="left"/>
      <w:pPr>
        <w:tabs>
          <w:tab w:val="num" w:pos="2880"/>
        </w:tabs>
        <w:ind w:left="2880" w:hanging="360"/>
      </w:pPr>
      <w:rPr>
        <w:rFonts w:ascii="Wingdings" w:hAnsi="Wingdings" w:hint="default"/>
      </w:rPr>
    </w:lvl>
    <w:lvl w:ilvl="4" w:tplc="268E9B6A" w:tentative="1">
      <w:start w:val="1"/>
      <w:numFmt w:val="bullet"/>
      <w:lvlText w:val=""/>
      <w:lvlJc w:val="left"/>
      <w:pPr>
        <w:tabs>
          <w:tab w:val="num" w:pos="3600"/>
        </w:tabs>
        <w:ind w:left="3600" w:hanging="360"/>
      </w:pPr>
      <w:rPr>
        <w:rFonts w:ascii="Wingdings" w:hAnsi="Wingdings" w:hint="default"/>
      </w:rPr>
    </w:lvl>
    <w:lvl w:ilvl="5" w:tplc="C4545686" w:tentative="1">
      <w:start w:val="1"/>
      <w:numFmt w:val="bullet"/>
      <w:lvlText w:val=""/>
      <w:lvlJc w:val="left"/>
      <w:pPr>
        <w:tabs>
          <w:tab w:val="num" w:pos="4320"/>
        </w:tabs>
        <w:ind w:left="4320" w:hanging="360"/>
      </w:pPr>
      <w:rPr>
        <w:rFonts w:ascii="Wingdings" w:hAnsi="Wingdings" w:hint="default"/>
      </w:rPr>
    </w:lvl>
    <w:lvl w:ilvl="6" w:tplc="DAB2A2BA" w:tentative="1">
      <w:start w:val="1"/>
      <w:numFmt w:val="bullet"/>
      <w:lvlText w:val=""/>
      <w:lvlJc w:val="left"/>
      <w:pPr>
        <w:tabs>
          <w:tab w:val="num" w:pos="5040"/>
        </w:tabs>
        <w:ind w:left="5040" w:hanging="360"/>
      </w:pPr>
      <w:rPr>
        <w:rFonts w:ascii="Wingdings" w:hAnsi="Wingdings" w:hint="default"/>
      </w:rPr>
    </w:lvl>
    <w:lvl w:ilvl="7" w:tplc="6B10ACDE" w:tentative="1">
      <w:start w:val="1"/>
      <w:numFmt w:val="bullet"/>
      <w:lvlText w:val=""/>
      <w:lvlJc w:val="left"/>
      <w:pPr>
        <w:tabs>
          <w:tab w:val="num" w:pos="5760"/>
        </w:tabs>
        <w:ind w:left="5760" w:hanging="360"/>
      </w:pPr>
      <w:rPr>
        <w:rFonts w:ascii="Wingdings" w:hAnsi="Wingdings" w:hint="default"/>
      </w:rPr>
    </w:lvl>
    <w:lvl w:ilvl="8" w:tplc="4C98FC7A" w:tentative="1">
      <w:start w:val="1"/>
      <w:numFmt w:val="bullet"/>
      <w:lvlText w:val=""/>
      <w:lvlJc w:val="left"/>
      <w:pPr>
        <w:tabs>
          <w:tab w:val="num" w:pos="6480"/>
        </w:tabs>
        <w:ind w:left="6480" w:hanging="360"/>
      </w:pPr>
      <w:rPr>
        <w:rFonts w:ascii="Wingdings" w:hAnsi="Wingdings" w:hint="default"/>
      </w:rPr>
    </w:lvl>
  </w:abstractNum>
  <w:abstractNum w:abstractNumId="11">
    <w:nsid w:val="4B2D4CEA"/>
    <w:multiLevelType w:val="hybridMultilevel"/>
    <w:tmpl w:val="FF54CC0E"/>
    <w:lvl w:ilvl="0" w:tplc="DD7EBC32">
      <w:start w:val="1"/>
      <w:numFmt w:val="bullet"/>
      <w:lvlText w:val=""/>
      <w:lvlJc w:val="left"/>
      <w:pPr>
        <w:tabs>
          <w:tab w:val="num" w:pos="720"/>
        </w:tabs>
        <w:ind w:left="720" w:hanging="360"/>
      </w:pPr>
      <w:rPr>
        <w:rFonts w:ascii="Wingdings" w:hAnsi="Wingdings" w:hint="default"/>
      </w:rPr>
    </w:lvl>
    <w:lvl w:ilvl="1" w:tplc="74F20D96" w:tentative="1">
      <w:start w:val="1"/>
      <w:numFmt w:val="bullet"/>
      <w:lvlText w:val=""/>
      <w:lvlJc w:val="left"/>
      <w:pPr>
        <w:tabs>
          <w:tab w:val="num" w:pos="1440"/>
        </w:tabs>
        <w:ind w:left="1440" w:hanging="360"/>
      </w:pPr>
      <w:rPr>
        <w:rFonts w:ascii="Wingdings" w:hAnsi="Wingdings" w:hint="default"/>
      </w:rPr>
    </w:lvl>
    <w:lvl w:ilvl="2" w:tplc="ABCAFEF2" w:tentative="1">
      <w:start w:val="1"/>
      <w:numFmt w:val="bullet"/>
      <w:lvlText w:val=""/>
      <w:lvlJc w:val="left"/>
      <w:pPr>
        <w:tabs>
          <w:tab w:val="num" w:pos="2160"/>
        </w:tabs>
        <w:ind w:left="2160" w:hanging="360"/>
      </w:pPr>
      <w:rPr>
        <w:rFonts w:ascii="Wingdings" w:hAnsi="Wingdings" w:hint="default"/>
      </w:rPr>
    </w:lvl>
    <w:lvl w:ilvl="3" w:tplc="1F7E95A8" w:tentative="1">
      <w:start w:val="1"/>
      <w:numFmt w:val="bullet"/>
      <w:lvlText w:val=""/>
      <w:lvlJc w:val="left"/>
      <w:pPr>
        <w:tabs>
          <w:tab w:val="num" w:pos="2880"/>
        </w:tabs>
        <w:ind w:left="2880" w:hanging="360"/>
      </w:pPr>
      <w:rPr>
        <w:rFonts w:ascii="Wingdings" w:hAnsi="Wingdings" w:hint="default"/>
      </w:rPr>
    </w:lvl>
    <w:lvl w:ilvl="4" w:tplc="C9542B2E" w:tentative="1">
      <w:start w:val="1"/>
      <w:numFmt w:val="bullet"/>
      <w:lvlText w:val=""/>
      <w:lvlJc w:val="left"/>
      <w:pPr>
        <w:tabs>
          <w:tab w:val="num" w:pos="3600"/>
        </w:tabs>
        <w:ind w:left="3600" w:hanging="360"/>
      </w:pPr>
      <w:rPr>
        <w:rFonts w:ascii="Wingdings" w:hAnsi="Wingdings" w:hint="default"/>
      </w:rPr>
    </w:lvl>
    <w:lvl w:ilvl="5" w:tplc="E68042F0" w:tentative="1">
      <w:start w:val="1"/>
      <w:numFmt w:val="bullet"/>
      <w:lvlText w:val=""/>
      <w:lvlJc w:val="left"/>
      <w:pPr>
        <w:tabs>
          <w:tab w:val="num" w:pos="4320"/>
        </w:tabs>
        <w:ind w:left="4320" w:hanging="360"/>
      </w:pPr>
      <w:rPr>
        <w:rFonts w:ascii="Wingdings" w:hAnsi="Wingdings" w:hint="default"/>
      </w:rPr>
    </w:lvl>
    <w:lvl w:ilvl="6" w:tplc="730AA308" w:tentative="1">
      <w:start w:val="1"/>
      <w:numFmt w:val="bullet"/>
      <w:lvlText w:val=""/>
      <w:lvlJc w:val="left"/>
      <w:pPr>
        <w:tabs>
          <w:tab w:val="num" w:pos="5040"/>
        </w:tabs>
        <w:ind w:left="5040" w:hanging="360"/>
      </w:pPr>
      <w:rPr>
        <w:rFonts w:ascii="Wingdings" w:hAnsi="Wingdings" w:hint="default"/>
      </w:rPr>
    </w:lvl>
    <w:lvl w:ilvl="7" w:tplc="ECC6F8B2" w:tentative="1">
      <w:start w:val="1"/>
      <w:numFmt w:val="bullet"/>
      <w:lvlText w:val=""/>
      <w:lvlJc w:val="left"/>
      <w:pPr>
        <w:tabs>
          <w:tab w:val="num" w:pos="5760"/>
        </w:tabs>
        <w:ind w:left="5760" w:hanging="360"/>
      </w:pPr>
      <w:rPr>
        <w:rFonts w:ascii="Wingdings" w:hAnsi="Wingdings" w:hint="default"/>
      </w:rPr>
    </w:lvl>
    <w:lvl w:ilvl="8" w:tplc="564E848E" w:tentative="1">
      <w:start w:val="1"/>
      <w:numFmt w:val="bullet"/>
      <w:lvlText w:val=""/>
      <w:lvlJc w:val="left"/>
      <w:pPr>
        <w:tabs>
          <w:tab w:val="num" w:pos="6480"/>
        </w:tabs>
        <w:ind w:left="6480" w:hanging="360"/>
      </w:pPr>
      <w:rPr>
        <w:rFonts w:ascii="Wingdings" w:hAnsi="Wingdings" w:hint="default"/>
      </w:rPr>
    </w:lvl>
  </w:abstractNum>
  <w:abstractNum w:abstractNumId="12">
    <w:nsid w:val="505D4DE6"/>
    <w:multiLevelType w:val="hybridMultilevel"/>
    <w:tmpl w:val="68D676CA"/>
    <w:lvl w:ilvl="0" w:tplc="93AA6B80">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36177E8"/>
    <w:multiLevelType w:val="hybridMultilevel"/>
    <w:tmpl w:val="902A026A"/>
    <w:lvl w:ilvl="0" w:tplc="4009000F">
      <w:start w:val="1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3068EA"/>
    <w:multiLevelType w:val="hybridMultilevel"/>
    <w:tmpl w:val="ED1E5D36"/>
    <w:lvl w:ilvl="0" w:tplc="E88623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56F2FFB"/>
    <w:multiLevelType w:val="hybridMultilevel"/>
    <w:tmpl w:val="57CC9E9C"/>
    <w:lvl w:ilvl="0" w:tplc="DBF839D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6">
    <w:nsid w:val="66F644F8"/>
    <w:multiLevelType w:val="hybridMultilevel"/>
    <w:tmpl w:val="3A1CA156"/>
    <w:lvl w:ilvl="0" w:tplc="C8E8F896">
      <w:start w:val="1"/>
      <w:numFmt w:val="bullet"/>
      <w:lvlText w:val=""/>
      <w:lvlJc w:val="left"/>
      <w:pPr>
        <w:tabs>
          <w:tab w:val="num" w:pos="720"/>
        </w:tabs>
        <w:ind w:left="720" w:hanging="360"/>
      </w:pPr>
      <w:rPr>
        <w:rFonts w:ascii="Wingdings" w:hAnsi="Wingdings" w:hint="default"/>
      </w:rPr>
    </w:lvl>
    <w:lvl w:ilvl="1" w:tplc="514A1C38" w:tentative="1">
      <w:start w:val="1"/>
      <w:numFmt w:val="bullet"/>
      <w:lvlText w:val=""/>
      <w:lvlJc w:val="left"/>
      <w:pPr>
        <w:tabs>
          <w:tab w:val="num" w:pos="1440"/>
        </w:tabs>
        <w:ind w:left="1440" w:hanging="360"/>
      </w:pPr>
      <w:rPr>
        <w:rFonts w:ascii="Wingdings" w:hAnsi="Wingdings" w:hint="default"/>
      </w:rPr>
    </w:lvl>
    <w:lvl w:ilvl="2" w:tplc="D2F6DD48" w:tentative="1">
      <w:start w:val="1"/>
      <w:numFmt w:val="bullet"/>
      <w:lvlText w:val=""/>
      <w:lvlJc w:val="left"/>
      <w:pPr>
        <w:tabs>
          <w:tab w:val="num" w:pos="2160"/>
        </w:tabs>
        <w:ind w:left="2160" w:hanging="360"/>
      </w:pPr>
      <w:rPr>
        <w:rFonts w:ascii="Wingdings" w:hAnsi="Wingdings" w:hint="default"/>
      </w:rPr>
    </w:lvl>
    <w:lvl w:ilvl="3" w:tplc="AE600CB6" w:tentative="1">
      <w:start w:val="1"/>
      <w:numFmt w:val="bullet"/>
      <w:lvlText w:val=""/>
      <w:lvlJc w:val="left"/>
      <w:pPr>
        <w:tabs>
          <w:tab w:val="num" w:pos="2880"/>
        </w:tabs>
        <w:ind w:left="2880" w:hanging="360"/>
      </w:pPr>
      <w:rPr>
        <w:rFonts w:ascii="Wingdings" w:hAnsi="Wingdings" w:hint="default"/>
      </w:rPr>
    </w:lvl>
    <w:lvl w:ilvl="4" w:tplc="2822FCD0" w:tentative="1">
      <w:start w:val="1"/>
      <w:numFmt w:val="bullet"/>
      <w:lvlText w:val=""/>
      <w:lvlJc w:val="left"/>
      <w:pPr>
        <w:tabs>
          <w:tab w:val="num" w:pos="3600"/>
        </w:tabs>
        <w:ind w:left="3600" w:hanging="360"/>
      </w:pPr>
      <w:rPr>
        <w:rFonts w:ascii="Wingdings" w:hAnsi="Wingdings" w:hint="default"/>
      </w:rPr>
    </w:lvl>
    <w:lvl w:ilvl="5" w:tplc="6DAE4992" w:tentative="1">
      <w:start w:val="1"/>
      <w:numFmt w:val="bullet"/>
      <w:lvlText w:val=""/>
      <w:lvlJc w:val="left"/>
      <w:pPr>
        <w:tabs>
          <w:tab w:val="num" w:pos="4320"/>
        </w:tabs>
        <w:ind w:left="4320" w:hanging="360"/>
      </w:pPr>
      <w:rPr>
        <w:rFonts w:ascii="Wingdings" w:hAnsi="Wingdings" w:hint="default"/>
      </w:rPr>
    </w:lvl>
    <w:lvl w:ilvl="6" w:tplc="E94A5D2C" w:tentative="1">
      <w:start w:val="1"/>
      <w:numFmt w:val="bullet"/>
      <w:lvlText w:val=""/>
      <w:lvlJc w:val="left"/>
      <w:pPr>
        <w:tabs>
          <w:tab w:val="num" w:pos="5040"/>
        </w:tabs>
        <w:ind w:left="5040" w:hanging="360"/>
      </w:pPr>
      <w:rPr>
        <w:rFonts w:ascii="Wingdings" w:hAnsi="Wingdings" w:hint="default"/>
      </w:rPr>
    </w:lvl>
    <w:lvl w:ilvl="7" w:tplc="C6DC9944" w:tentative="1">
      <w:start w:val="1"/>
      <w:numFmt w:val="bullet"/>
      <w:lvlText w:val=""/>
      <w:lvlJc w:val="left"/>
      <w:pPr>
        <w:tabs>
          <w:tab w:val="num" w:pos="5760"/>
        </w:tabs>
        <w:ind w:left="5760" w:hanging="360"/>
      </w:pPr>
      <w:rPr>
        <w:rFonts w:ascii="Wingdings" w:hAnsi="Wingdings" w:hint="default"/>
      </w:rPr>
    </w:lvl>
    <w:lvl w:ilvl="8" w:tplc="75526668" w:tentative="1">
      <w:start w:val="1"/>
      <w:numFmt w:val="bullet"/>
      <w:lvlText w:val=""/>
      <w:lvlJc w:val="left"/>
      <w:pPr>
        <w:tabs>
          <w:tab w:val="num" w:pos="6480"/>
        </w:tabs>
        <w:ind w:left="6480" w:hanging="360"/>
      </w:pPr>
      <w:rPr>
        <w:rFonts w:ascii="Wingdings" w:hAnsi="Wingdings" w:hint="default"/>
      </w:rPr>
    </w:lvl>
  </w:abstractNum>
  <w:abstractNum w:abstractNumId="17">
    <w:nsid w:val="6C1C42B6"/>
    <w:multiLevelType w:val="hybridMultilevel"/>
    <w:tmpl w:val="45A062EA"/>
    <w:lvl w:ilvl="0" w:tplc="F52AE914">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1DA066E"/>
    <w:multiLevelType w:val="hybridMultilevel"/>
    <w:tmpl w:val="D52E0848"/>
    <w:lvl w:ilvl="0" w:tplc="2B9C7536">
      <w:start w:val="1"/>
      <w:numFmt w:val="bullet"/>
      <w:lvlText w:val=""/>
      <w:lvlJc w:val="left"/>
      <w:pPr>
        <w:tabs>
          <w:tab w:val="num" w:pos="720"/>
        </w:tabs>
        <w:ind w:left="720" w:hanging="360"/>
      </w:pPr>
      <w:rPr>
        <w:rFonts w:ascii="Wingdings" w:hAnsi="Wingdings" w:hint="default"/>
      </w:rPr>
    </w:lvl>
    <w:lvl w:ilvl="1" w:tplc="FF0E5756" w:tentative="1">
      <w:start w:val="1"/>
      <w:numFmt w:val="bullet"/>
      <w:lvlText w:val=""/>
      <w:lvlJc w:val="left"/>
      <w:pPr>
        <w:tabs>
          <w:tab w:val="num" w:pos="1440"/>
        </w:tabs>
        <w:ind w:left="1440" w:hanging="360"/>
      </w:pPr>
      <w:rPr>
        <w:rFonts w:ascii="Wingdings" w:hAnsi="Wingdings" w:hint="default"/>
      </w:rPr>
    </w:lvl>
    <w:lvl w:ilvl="2" w:tplc="E2B4CE86" w:tentative="1">
      <w:start w:val="1"/>
      <w:numFmt w:val="bullet"/>
      <w:lvlText w:val=""/>
      <w:lvlJc w:val="left"/>
      <w:pPr>
        <w:tabs>
          <w:tab w:val="num" w:pos="2160"/>
        </w:tabs>
        <w:ind w:left="2160" w:hanging="360"/>
      </w:pPr>
      <w:rPr>
        <w:rFonts w:ascii="Wingdings" w:hAnsi="Wingdings" w:hint="default"/>
      </w:rPr>
    </w:lvl>
    <w:lvl w:ilvl="3" w:tplc="7268680C" w:tentative="1">
      <w:start w:val="1"/>
      <w:numFmt w:val="bullet"/>
      <w:lvlText w:val=""/>
      <w:lvlJc w:val="left"/>
      <w:pPr>
        <w:tabs>
          <w:tab w:val="num" w:pos="2880"/>
        </w:tabs>
        <w:ind w:left="2880" w:hanging="360"/>
      </w:pPr>
      <w:rPr>
        <w:rFonts w:ascii="Wingdings" w:hAnsi="Wingdings" w:hint="default"/>
      </w:rPr>
    </w:lvl>
    <w:lvl w:ilvl="4" w:tplc="2D1013E4" w:tentative="1">
      <w:start w:val="1"/>
      <w:numFmt w:val="bullet"/>
      <w:lvlText w:val=""/>
      <w:lvlJc w:val="left"/>
      <w:pPr>
        <w:tabs>
          <w:tab w:val="num" w:pos="3600"/>
        </w:tabs>
        <w:ind w:left="3600" w:hanging="360"/>
      </w:pPr>
      <w:rPr>
        <w:rFonts w:ascii="Wingdings" w:hAnsi="Wingdings" w:hint="default"/>
      </w:rPr>
    </w:lvl>
    <w:lvl w:ilvl="5" w:tplc="8B5E103E" w:tentative="1">
      <w:start w:val="1"/>
      <w:numFmt w:val="bullet"/>
      <w:lvlText w:val=""/>
      <w:lvlJc w:val="left"/>
      <w:pPr>
        <w:tabs>
          <w:tab w:val="num" w:pos="4320"/>
        </w:tabs>
        <w:ind w:left="4320" w:hanging="360"/>
      </w:pPr>
      <w:rPr>
        <w:rFonts w:ascii="Wingdings" w:hAnsi="Wingdings" w:hint="default"/>
      </w:rPr>
    </w:lvl>
    <w:lvl w:ilvl="6" w:tplc="8BA253DA" w:tentative="1">
      <w:start w:val="1"/>
      <w:numFmt w:val="bullet"/>
      <w:lvlText w:val=""/>
      <w:lvlJc w:val="left"/>
      <w:pPr>
        <w:tabs>
          <w:tab w:val="num" w:pos="5040"/>
        </w:tabs>
        <w:ind w:left="5040" w:hanging="360"/>
      </w:pPr>
      <w:rPr>
        <w:rFonts w:ascii="Wingdings" w:hAnsi="Wingdings" w:hint="default"/>
      </w:rPr>
    </w:lvl>
    <w:lvl w:ilvl="7" w:tplc="2A461FBE" w:tentative="1">
      <w:start w:val="1"/>
      <w:numFmt w:val="bullet"/>
      <w:lvlText w:val=""/>
      <w:lvlJc w:val="left"/>
      <w:pPr>
        <w:tabs>
          <w:tab w:val="num" w:pos="5760"/>
        </w:tabs>
        <w:ind w:left="5760" w:hanging="360"/>
      </w:pPr>
      <w:rPr>
        <w:rFonts w:ascii="Wingdings" w:hAnsi="Wingdings" w:hint="default"/>
      </w:rPr>
    </w:lvl>
    <w:lvl w:ilvl="8" w:tplc="09E264C2" w:tentative="1">
      <w:start w:val="1"/>
      <w:numFmt w:val="bullet"/>
      <w:lvlText w:val=""/>
      <w:lvlJc w:val="left"/>
      <w:pPr>
        <w:tabs>
          <w:tab w:val="num" w:pos="6480"/>
        </w:tabs>
        <w:ind w:left="6480" w:hanging="360"/>
      </w:pPr>
      <w:rPr>
        <w:rFonts w:ascii="Wingdings" w:hAnsi="Wingdings" w:hint="default"/>
      </w:rPr>
    </w:lvl>
  </w:abstractNum>
  <w:abstractNum w:abstractNumId="19">
    <w:nsid w:val="79AE4B98"/>
    <w:multiLevelType w:val="hybridMultilevel"/>
    <w:tmpl w:val="AB848E3A"/>
    <w:lvl w:ilvl="0" w:tplc="BFC0A96A">
      <w:start w:val="1"/>
      <w:numFmt w:val="bullet"/>
      <w:lvlText w:val=""/>
      <w:lvlJc w:val="left"/>
      <w:pPr>
        <w:tabs>
          <w:tab w:val="num" w:pos="720"/>
        </w:tabs>
        <w:ind w:left="720" w:hanging="360"/>
      </w:pPr>
      <w:rPr>
        <w:rFonts w:ascii="Wingdings" w:hAnsi="Wingdings" w:hint="default"/>
      </w:rPr>
    </w:lvl>
    <w:lvl w:ilvl="1" w:tplc="B768835C" w:tentative="1">
      <w:start w:val="1"/>
      <w:numFmt w:val="bullet"/>
      <w:lvlText w:val=""/>
      <w:lvlJc w:val="left"/>
      <w:pPr>
        <w:tabs>
          <w:tab w:val="num" w:pos="1440"/>
        </w:tabs>
        <w:ind w:left="1440" w:hanging="360"/>
      </w:pPr>
      <w:rPr>
        <w:rFonts w:ascii="Wingdings" w:hAnsi="Wingdings" w:hint="default"/>
      </w:rPr>
    </w:lvl>
    <w:lvl w:ilvl="2" w:tplc="D6E23A8E" w:tentative="1">
      <w:start w:val="1"/>
      <w:numFmt w:val="bullet"/>
      <w:lvlText w:val=""/>
      <w:lvlJc w:val="left"/>
      <w:pPr>
        <w:tabs>
          <w:tab w:val="num" w:pos="2160"/>
        </w:tabs>
        <w:ind w:left="2160" w:hanging="360"/>
      </w:pPr>
      <w:rPr>
        <w:rFonts w:ascii="Wingdings" w:hAnsi="Wingdings" w:hint="default"/>
      </w:rPr>
    </w:lvl>
    <w:lvl w:ilvl="3" w:tplc="CA72FDCC" w:tentative="1">
      <w:start w:val="1"/>
      <w:numFmt w:val="bullet"/>
      <w:lvlText w:val=""/>
      <w:lvlJc w:val="left"/>
      <w:pPr>
        <w:tabs>
          <w:tab w:val="num" w:pos="2880"/>
        </w:tabs>
        <w:ind w:left="2880" w:hanging="360"/>
      </w:pPr>
      <w:rPr>
        <w:rFonts w:ascii="Wingdings" w:hAnsi="Wingdings" w:hint="default"/>
      </w:rPr>
    </w:lvl>
    <w:lvl w:ilvl="4" w:tplc="2BA60E10" w:tentative="1">
      <w:start w:val="1"/>
      <w:numFmt w:val="bullet"/>
      <w:lvlText w:val=""/>
      <w:lvlJc w:val="left"/>
      <w:pPr>
        <w:tabs>
          <w:tab w:val="num" w:pos="3600"/>
        </w:tabs>
        <w:ind w:left="3600" w:hanging="360"/>
      </w:pPr>
      <w:rPr>
        <w:rFonts w:ascii="Wingdings" w:hAnsi="Wingdings" w:hint="default"/>
      </w:rPr>
    </w:lvl>
    <w:lvl w:ilvl="5" w:tplc="DDA6C1EA" w:tentative="1">
      <w:start w:val="1"/>
      <w:numFmt w:val="bullet"/>
      <w:lvlText w:val=""/>
      <w:lvlJc w:val="left"/>
      <w:pPr>
        <w:tabs>
          <w:tab w:val="num" w:pos="4320"/>
        </w:tabs>
        <w:ind w:left="4320" w:hanging="360"/>
      </w:pPr>
      <w:rPr>
        <w:rFonts w:ascii="Wingdings" w:hAnsi="Wingdings" w:hint="default"/>
      </w:rPr>
    </w:lvl>
    <w:lvl w:ilvl="6" w:tplc="BC548FCC" w:tentative="1">
      <w:start w:val="1"/>
      <w:numFmt w:val="bullet"/>
      <w:lvlText w:val=""/>
      <w:lvlJc w:val="left"/>
      <w:pPr>
        <w:tabs>
          <w:tab w:val="num" w:pos="5040"/>
        </w:tabs>
        <w:ind w:left="5040" w:hanging="360"/>
      </w:pPr>
      <w:rPr>
        <w:rFonts w:ascii="Wingdings" w:hAnsi="Wingdings" w:hint="default"/>
      </w:rPr>
    </w:lvl>
    <w:lvl w:ilvl="7" w:tplc="2DB87696" w:tentative="1">
      <w:start w:val="1"/>
      <w:numFmt w:val="bullet"/>
      <w:lvlText w:val=""/>
      <w:lvlJc w:val="left"/>
      <w:pPr>
        <w:tabs>
          <w:tab w:val="num" w:pos="5760"/>
        </w:tabs>
        <w:ind w:left="5760" w:hanging="360"/>
      </w:pPr>
      <w:rPr>
        <w:rFonts w:ascii="Wingdings" w:hAnsi="Wingdings" w:hint="default"/>
      </w:rPr>
    </w:lvl>
    <w:lvl w:ilvl="8" w:tplc="DECA816A" w:tentative="1">
      <w:start w:val="1"/>
      <w:numFmt w:val="bullet"/>
      <w:lvlText w:val=""/>
      <w:lvlJc w:val="left"/>
      <w:pPr>
        <w:tabs>
          <w:tab w:val="num" w:pos="6480"/>
        </w:tabs>
        <w:ind w:left="6480" w:hanging="360"/>
      </w:pPr>
      <w:rPr>
        <w:rFonts w:ascii="Wingdings" w:hAnsi="Wingdings" w:hint="default"/>
      </w:rPr>
    </w:lvl>
  </w:abstractNum>
  <w:abstractNum w:abstractNumId="20">
    <w:nsid w:val="7BFA738F"/>
    <w:multiLevelType w:val="hybridMultilevel"/>
    <w:tmpl w:val="800E24A2"/>
    <w:lvl w:ilvl="0" w:tplc="CAF822AC">
      <w:start w:val="13"/>
      <w:numFmt w:val="decimal"/>
      <w:lvlText w:val="%1."/>
      <w:lvlJc w:val="left"/>
      <w:pPr>
        <w:ind w:left="1028" w:hanging="360"/>
      </w:pPr>
      <w:rPr>
        <w:rFonts w:hint="default"/>
      </w:rPr>
    </w:lvl>
    <w:lvl w:ilvl="1" w:tplc="40090019" w:tentative="1">
      <w:start w:val="1"/>
      <w:numFmt w:val="lowerLetter"/>
      <w:lvlText w:val="%2."/>
      <w:lvlJc w:val="left"/>
      <w:pPr>
        <w:ind w:left="1748" w:hanging="360"/>
      </w:pPr>
    </w:lvl>
    <w:lvl w:ilvl="2" w:tplc="4009001B" w:tentative="1">
      <w:start w:val="1"/>
      <w:numFmt w:val="lowerRoman"/>
      <w:lvlText w:val="%3."/>
      <w:lvlJc w:val="right"/>
      <w:pPr>
        <w:ind w:left="2468" w:hanging="180"/>
      </w:pPr>
    </w:lvl>
    <w:lvl w:ilvl="3" w:tplc="4009000F" w:tentative="1">
      <w:start w:val="1"/>
      <w:numFmt w:val="decimal"/>
      <w:lvlText w:val="%4."/>
      <w:lvlJc w:val="left"/>
      <w:pPr>
        <w:ind w:left="3188" w:hanging="360"/>
      </w:pPr>
    </w:lvl>
    <w:lvl w:ilvl="4" w:tplc="40090019" w:tentative="1">
      <w:start w:val="1"/>
      <w:numFmt w:val="lowerLetter"/>
      <w:lvlText w:val="%5."/>
      <w:lvlJc w:val="left"/>
      <w:pPr>
        <w:ind w:left="3908" w:hanging="360"/>
      </w:pPr>
    </w:lvl>
    <w:lvl w:ilvl="5" w:tplc="4009001B" w:tentative="1">
      <w:start w:val="1"/>
      <w:numFmt w:val="lowerRoman"/>
      <w:lvlText w:val="%6."/>
      <w:lvlJc w:val="right"/>
      <w:pPr>
        <w:ind w:left="4628" w:hanging="180"/>
      </w:pPr>
    </w:lvl>
    <w:lvl w:ilvl="6" w:tplc="4009000F" w:tentative="1">
      <w:start w:val="1"/>
      <w:numFmt w:val="decimal"/>
      <w:lvlText w:val="%7."/>
      <w:lvlJc w:val="left"/>
      <w:pPr>
        <w:ind w:left="5348" w:hanging="360"/>
      </w:pPr>
    </w:lvl>
    <w:lvl w:ilvl="7" w:tplc="40090019" w:tentative="1">
      <w:start w:val="1"/>
      <w:numFmt w:val="lowerLetter"/>
      <w:lvlText w:val="%8."/>
      <w:lvlJc w:val="left"/>
      <w:pPr>
        <w:ind w:left="6068" w:hanging="360"/>
      </w:pPr>
    </w:lvl>
    <w:lvl w:ilvl="8" w:tplc="4009001B" w:tentative="1">
      <w:start w:val="1"/>
      <w:numFmt w:val="lowerRoman"/>
      <w:lvlText w:val="%9."/>
      <w:lvlJc w:val="right"/>
      <w:pPr>
        <w:ind w:left="6788" w:hanging="180"/>
      </w:pPr>
    </w:lvl>
  </w:abstractNum>
  <w:num w:numId="1">
    <w:abstractNumId w:val="14"/>
  </w:num>
  <w:num w:numId="2">
    <w:abstractNumId w:val="0"/>
  </w:num>
  <w:num w:numId="3">
    <w:abstractNumId w:val="12"/>
  </w:num>
  <w:num w:numId="4">
    <w:abstractNumId w:val="3"/>
  </w:num>
  <w:num w:numId="5">
    <w:abstractNumId w:val="8"/>
  </w:num>
  <w:num w:numId="6">
    <w:abstractNumId w:val="17"/>
  </w:num>
  <w:num w:numId="7">
    <w:abstractNumId w:val="9"/>
  </w:num>
  <w:num w:numId="8">
    <w:abstractNumId w:val="20"/>
  </w:num>
  <w:num w:numId="9">
    <w:abstractNumId w:val="13"/>
  </w:num>
  <w:num w:numId="10">
    <w:abstractNumId w:val="7"/>
  </w:num>
  <w:num w:numId="11">
    <w:abstractNumId w:val="15"/>
  </w:num>
  <w:num w:numId="12">
    <w:abstractNumId w:val="18"/>
  </w:num>
  <w:num w:numId="13">
    <w:abstractNumId w:val="16"/>
  </w:num>
  <w:num w:numId="14">
    <w:abstractNumId w:val="10"/>
  </w:num>
  <w:num w:numId="15">
    <w:abstractNumId w:val="2"/>
  </w:num>
  <w:num w:numId="16">
    <w:abstractNumId w:val="11"/>
  </w:num>
  <w:num w:numId="17">
    <w:abstractNumId w:val="1"/>
  </w:num>
  <w:num w:numId="18">
    <w:abstractNumId w:val="19"/>
  </w:num>
  <w:num w:numId="19">
    <w:abstractNumId w:val="4"/>
  </w:num>
  <w:num w:numId="20">
    <w:abstractNumId w:val="5"/>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Basant Pati">
    <w15:presenceInfo w15:providerId="AD" w15:userId="S-1-5-21-3018679213-2232442711-135826930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CE"/>
    <w:rsid w:val="000055EB"/>
    <w:rsid w:val="00010A55"/>
    <w:rsid w:val="00025CDA"/>
    <w:rsid w:val="00087F34"/>
    <w:rsid w:val="000D2ED2"/>
    <w:rsid w:val="000D5D9B"/>
    <w:rsid w:val="000F19DE"/>
    <w:rsid w:val="00125314"/>
    <w:rsid w:val="00195685"/>
    <w:rsid w:val="001A6273"/>
    <w:rsid w:val="001B1178"/>
    <w:rsid w:val="001B6D41"/>
    <w:rsid w:val="001C7A77"/>
    <w:rsid w:val="001E2266"/>
    <w:rsid w:val="001E44BF"/>
    <w:rsid w:val="001E6A09"/>
    <w:rsid w:val="001F3D49"/>
    <w:rsid w:val="001F42B3"/>
    <w:rsid w:val="001F5AA8"/>
    <w:rsid w:val="00205ADE"/>
    <w:rsid w:val="0022123A"/>
    <w:rsid w:val="00241CB2"/>
    <w:rsid w:val="002750A8"/>
    <w:rsid w:val="00277EF3"/>
    <w:rsid w:val="00301677"/>
    <w:rsid w:val="00303F31"/>
    <w:rsid w:val="003241EE"/>
    <w:rsid w:val="003425B1"/>
    <w:rsid w:val="00354644"/>
    <w:rsid w:val="003958EA"/>
    <w:rsid w:val="003A41B8"/>
    <w:rsid w:val="003B0BFA"/>
    <w:rsid w:val="003B5C34"/>
    <w:rsid w:val="003B6E12"/>
    <w:rsid w:val="003D6D49"/>
    <w:rsid w:val="00401DFC"/>
    <w:rsid w:val="00414EC9"/>
    <w:rsid w:val="00433C39"/>
    <w:rsid w:val="00450C54"/>
    <w:rsid w:val="00455F24"/>
    <w:rsid w:val="004719F8"/>
    <w:rsid w:val="004A583A"/>
    <w:rsid w:val="004B2A5D"/>
    <w:rsid w:val="004D5FC2"/>
    <w:rsid w:val="004E78F7"/>
    <w:rsid w:val="004F09EA"/>
    <w:rsid w:val="005348C3"/>
    <w:rsid w:val="00536372"/>
    <w:rsid w:val="00557F13"/>
    <w:rsid w:val="005651C6"/>
    <w:rsid w:val="005674CF"/>
    <w:rsid w:val="005706B3"/>
    <w:rsid w:val="005910CA"/>
    <w:rsid w:val="005E3BA4"/>
    <w:rsid w:val="005E4D4D"/>
    <w:rsid w:val="00623A2C"/>
    <w:rsid w:val="00675A5F"/>
    <w:rsid w:val="00681CD4"/>
    <w:rsid w:val="00694EC0"/>
    <w:rsid w:val="006E3A57"/>
    <w:rsid w:val="006E5681"/>
    <w:rsid w:val="006F00D8"/>
    <w:rsid w:val="00706CBD"/>
    <w:rsid w:val="007108B9"/>
    <w:rsid w:val="007166A0"/>
    <w:rsid w:val="007379CE"/>
    <w:rsid w:val="007E5EFB"/>
    <w:rsid w:val="007F2934"/>
    <w:rsid w:val="00800D34"/>
    <w:rsid w:val="00805F26"/>
    <w:rsid w:val="00815BF5"/>
    <w:rsid w:val="008160B6"/>
    <w:rsid w:val="00840508"/>
    <w:rsid w:val="00862291"/>
    <w:rsid w:val="008B041A"/>
    <w:rsid w:val="008B6AFE"/>
    <w:rsid w:val="008D7FDB"/>
    <w:rsid w:val="008E67B7"/>
    <w:rsid w:val="008F7F78"/>
    <w:rsid w:val="00910079"/>
    <w:rsid w:val="00930BEE"/>
    <w:rsid w:val="0094030F"/>
    <w:rsid w:val="00943957"/>
    <w:rsid w:val="00956339"/>
    <w:rsid w:val="00976B82"/>
    <w:rsid w:val="0098000C"/>
    <w:rsid w:val="009916D2"/>
    <w:rsid w:val="00992265"/>
    <w:rsid w:val="009C6F48"/>
    <w:rsid w:val="009D25EA"/>
    <w:rsid w:val="009D6516"/>
    <w:rsid w:val="009E2CC5"/>
    <w:rsid w:val="00A01428"/>
    <w:rsid w:val="00A019C1"/>
    <w:rsid w:val="00A36860"/>
    <w:rsid w:val="00A67695"/>
    <w:rsid w:val="00A9075A"/>
    <w:rsid w:val="00AB5843"/>
    <w:rsid w:val="00AE2D6E"/>
    <w:rsid w:val="00AE5017"/>
    <w:rsid w:val="00AF5696"/>
    <w:rsid w:val="00B20A6C"/>
    <w:rsid w:val="00B26B8B"/>
    <w:rsid w:val="00B3104E"/>
    <w:rsid w:val="00B44C83"/>
    <w:rsid w:val="00B72D02"/>
    <w:rsid w:val="00BA6D17"/>
    <w:rsid w:val="00BF7D8B"/>
    <w:rsid w:val="00C167D5"/>
    <w:rsid w:val="00C22FE1"/>
    <w:rsid w:val="00C2690A"/>
    <w:rsid w:val="00C27F1A"/>
    <w:rsid w:val="00C36BFD"/>
    <w:rsid w:val="00C5363C"/>
    <w:rsid w:val="00C601F8"/>
    <w:rsid w:val="00C60DF9"/>
    <w:rsid w:val="00C705FB"/>
    <w:rsid w:val="00C85165"/>
    <w:rsid w:val="00C87A77"/>
    <w:rsid w:val="00CD527D"/>
    <w:rsid w:val="00CE1BBB"/>
    <w:rsid w:val="00D12869"/>
    <w:rsid w:val="00D31609"/>
    <w:rsid w:val="00D600CE"/>
    <w:rsid w:val="00DA258C"/>
    <w:rsid w:val="00DB47AE"/>
    <w:rsid w:val="00E1012F"/>
    <w:rsid w:val="00E3678E"/>
    <w:rsid w:val="00E745EE"/>
    <w:rsid w:val="00E74BF3"/>
    <w:rsid w:val="00EC51A1"/>
    <w:rsid w:val="00EC6608"/>
    <w:rsid w:val="00ED424A"/>
    <w:rsid w:val="00ED72AC"/>
    <w:rsid w:val="00EE1E66"/>
    <w:rsid w:val="00EE7B68"/>
    <w:rsid w:val="00EF4D6B"/>
    <w:rsid w:val="00F26D6B"/>
    <w:rsid w:val="00F334B6"/>
    <w:rsid w:val="00F356B4"/>
    <w:rsid w:val="00F53ADF"/>
    <w:rsid w:val="00F547CE"/>
    <w:rsid w:val="00F5539D"/>
    <w:rsid w:val="00F62F10"/>
    <w:rsid w:val="00F822B6"/>
    <w:rsid w:val="00F8418A"/>
    <w:rsid w:val="00F86F67"/>
    <w:rsid w:val="00F930F4"/>
    <w:rsid w:val="00FA25D3"/>
    <w:rsid w:val="00FC010B"/>
    <w:rsid w:val="00FD72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2C"/>
    <w:rPr>
      <w:color w:val="0000FF" w:themeColor="hyperlink"/>
      <w:u w:val="single"/>
    </w:rPr>
  </w:style>
  <w:style w:type="paragraph" w:styleId="BodyTextIndent">
    <w:name w:val="Body Text Indent"/>
    <w:basedOn w:val="Normal"/>
    <w:link w:val="BodyTextIndentChar"/>
    <w:rsid w:val="00EC51A1"/>
    <w:pPr>
      <w:spacing w:after="0" w:line="360" w:lineRule="auto"/>
      <w:ind w:left="720" w:hanging="720"/>
      <w:jc w:val="both"/>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rsid w:val="00EC51A1"/>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5363C"/>
    <w:pPr>
      <w:ind w:left="720"/>
      <w:contextualSpacing/>
    </w:pPr>
  </w:style>
  <w:style w:type="paragraph" w:styleId="BalloonText">
    <w:name w:val="Balloon Text"/>
    <w:basedOn w:val="Normal"/>
    <w:link w:val="BalloonTextChar"/>
    <w:uiPriority w:val="99"/>
    <w:semiHidden/>
    <w:unhideWhenUsed/>
    <w:rsid w:val="00DB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AE"/>
    <w:rPr>
      <w:rFonts w:ascii="Tahoma" w:hAnsi="Tahoma" w:cs="Tahoma"/>
      <w:sz w:val="16"/>
      <w:szCs w:val="16"/>
    </w:rPr>
  </w:style>
  <w:style w:type="paragraph" w:styleId="Header">
    <w:name w:val="header"/>
    <w:basedOn w:val="Normal"/>
    <w:link w:val="HeaderChar"/>
    <w:uiPriority w:val="99"/>
    <w:unhideWhenUsed/>
    <w:rsid w:val="00FD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DF"/>
  </w:style>
  <w:style w:type="paragraph" w:styleId="Footer">
    <w:name w:val="footer"/>
    <w:basedOn w:val="Normal"/>
    <w:link w:val="FooterChar"/>
    <w:uiPriority w:val="99"/>
    <w:unhideWhenUsed/>
    <w:rsid w:val="00FD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DF"/>
  </w:style>
  <w:style w:type="character" w:styleId="CommentReference">
    <w:name w:val="annotation reference"/>
    <w:basedOn w:val="DefaultParagraphFont"/>
    <w:uiPriority w:val="99"/>
    <w:semiHidden/>
    <w:unhideWhenUsed/>
    <w:rsid w:val="001E6A09"/>
    <w:rPr>
      <w:sz w:val="16"/>
      <w:szCs w:val="16"/>
    </w:rPr>
  </w:style>
  <w:style w:type="paragraph" w:styleId="CommentText">
    <w:name w:val="annotation text"/>
    <w:basedOn w:val="Normal"/>
    <w:link w:val="CommentTextChar"/>
    <w:uiPriority w:val="99"/>
    <w:semiHidden/>
    <w:unhideWhenUsed/>
    <w:rsid w:val="001E6A09"/>
    <w:pPr>
      <w:spacing w:line="240" w:lineRule="auto"/>
    </w:pPr>
    <w:rPr>
      <w:sz w:val="20"/>
      <w:szCs w:val="20"/>
    </w:rPr>
  </w:style>
  <w:style w:type="character" w:customStyle="1" w:styleId="CommentTextChar">
    <w:name w:val="Comment Text Char"/>
    <w:basedOn w:val="DefaultParagraphFont"/>
    <w:link w:val="CommentText"/>
    <w:uiPriority w:val="99"/>
    <w:semiHidden/>
    <w:rsid w:val="001E6A09"/>
    <w:rPr>
      <w:sz w:val="20"/>
      <w:szCs w:val="20"/>
    </w:rPr>
  </w:style>
  <w:style w:type="paragraph" w:styleId="CommentSubject">
    <w:name w:val="annotation subject"/>
    <w:basedOn w:val="CommentText"/>
    <w:next w:val="CommentText"/>
    <w:link w:val="CommentSubjectChar"/>
    <w:uiPriority w:val="99"/>
    <w:semiHidden/>
    <w:unhideWhenUsed/>
    <w:rsid w:val="001E6A09"/>
    <w:rPr>
      <w:b/>
      <w:bCs/>
    </w:rPr>
  </w:style>
  <w:style w:type="character" w:customStyle="1" w:styleId="CommentSubjectChar">
    <w:name w:val="Comment Subject Char"/>
    <w:basedOn w:val="CommentTextChar"/>
    <w:link w:val="CommentSubject"/>
    <w:uiPriority w:val="99"/>
    <w:semiHidden/>
    <w:rsid w:val="001E6A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2C"/>
    <w:rPr>
      <w:color w:val="0000FF" w:themeColor="hyperlink"/>
      <w:u w:val="single"/>
    </w:rPr>
  </w:style>
  <w:style w:type="paragraph" w:styleId="BodyTextIndent">
    <w:name w:val="Body Text Indent"/>
    <w:basedOn w:val="Normal"/>
    <w:link w:val="BodyTextIndentChar"/>
    <w:rsid w:val="00EC51A1"/>
    <w:pPr>
      <w:spacing w:after="0" w:line="360" w:lineRule="auto"/>
      <w:ind w:left="720" w:hanging="720"/>
      <w:jc w:val="both"/>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rsid w:val="00EC51A1"/>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5363C"/>
    <w:pPr>
      <w:ind w:left="720"/>
      <w:contextualSpacing/>
    </w:pPr>
  </w:style>
  <w:style w:type="paragraph" w:styleId="BalloonText">
    <w:name w:val="Balloon Text"/>
    <w:basedOn w:val="Normal"/>
    <w:link w:val="BalloonTextChar"/>
    <w:uiPriority w:val="99"/>
    <w:semiHidden/>
    <w:unhideWhenUsed/>
    <w:rsid w:val="00DB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AE"/>
    <w:rPr>
      <w:rFonts w:ascii="Tahoma" w:hAnsi="Tahoma" w:cs="Tahoma"/>
      <w:sz w:val="16"/>
      <w:szCs w:val="16"/>
    </w:rPr>
  </w:style>
  <w:style w:type="paragraph" w:styleId="Header">
    <w:name w:val="header"/>
    <w:basedOn w:val="Normal"/>
    <w:link w:val="HeaderChar"/>
    <w:uiPriority w:val="99"/>
    <w:unhideWhenUsed/>
    <w:rsid w:val="00FD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DF"/>
  </w:style>
  <w:style w:type="paragraph" w:styleId="Footer">
    <w:name w:val="footer"/>
    <w:basedOn w:val="Normal"/>
    <w:link w:val="FooterChar"/>
    <w:uiPriority w:val="99"/>
    <w:unhideWhenUsed/>
    <w:rsid w:val="00FD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DF"/>
  </w:style>
  <w:style w:type="character" w:styleId="CommentReference">
    <w:name w:val="annotation reference"/>
    <w:basedOn w:val="DefaultParagraphFont"/>
    <w:uiPriority w:val="99"/>
    <w:semiHidden/>
    <w:unhideWhenUsed/>
    <w:rsid w:val="001E6A09"/>
    <w:rPr>
      <w:sz w:val="16"/>
      <w:szCs w:val="16"/>
    </w:rPr>
  </w:style>
  <w:style w:type="paragraph" w:styleId="CommentText">
    <w:name w:val="annotation text"/>
    <w:basedOn w:val="Normal"/>
    <w:link w:val="CommentTextChar"/>
    <w:uiPriority w:val="99"/>
    <w:semiHidden/>
    <w:unhideWhenUsed/>
    <w:rsid w:val="001E6A09"/>
    <w:pPr>
      <w:spacing w:line="240" w:lineRule="auto"/>
    </w:pPr>
    <w:rPr>
      <w:sz w:val="20"/>
      <w:szCs w:val="20"/>
    </w:rPr>
  </w:style>
  <w:style w:type="character" w:customStyle="1" w:styleId="CommentTextChar">
    <w:name w:val="Comment Text Char"/>
    <w:basedOn w:val="DefaultParagraphFont"/>
    <w:link w:val="CommentText"/>
    <w:uiPriority w:val="99"/>
    <w:semiHidden/>
    <w:rsid w:val="001E6A09"/>
    <w:rPr>
      <w:sz w:val="20"/>
      <w:szCs w:val="20"/>
    </w:rPr>
  </w:style>
  <w:style w:type="paragraph" w:styleId="CommentSubject">
    <w:name w:val="annotation subject"/>
    <w:basedOn w:val="CommentText"/>
    <w:next w:val="CommentText"/>
    <w:link w:val="CommentSubjectChar"/>
    <w:uiPriority w:val="99"/>
    <w:semiHidden/>
    <w:unhideWhenUsed/>
    <w:rsid w:val="001E6A09"/>
    <w:rPr>
      <w:b/>
      <w:bCs/>
    </w:rPr>
  </w:style>
  <w:style w:type="character" w:customStyle="1" w:styleId="CommentSubjectChar">
    <w:name w:val="Comment Subject Char"/>
    <w:basedOn w:val="CommentTextChar"/>
    <w:link w:val="CommentSubject"/>
    <w:uiPriority w:val="99"/>
    <w:semiHidden/>
    <w:rsid w:val="001E6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4555">
      <w:bodyDiv w:val="1"/>
      <w:marLeft w:val="0"/>
      <w:marRight w:val="0"/>
      <w:marTop w:val="0"/>
      <w:marBottom w:val="0"/>
      <w:divBdr>
        <w:top w:val="none" w:sz="0" w:space="0" w:color="auto"/>
        <w:left w:val="none" w:sz="0" w:space="0" w:color="auto"/>
        <w:bottom w:val="none" w:sz="0" w:space="0" w:color="auto"/>
        <w:right w:val="none" w:sz="0" w:space="0" w:color="auto"/>
      </w:divBdr>
      <w:divsChild>
        <w:div w:id="1525748133">
          <w:marLeft w:val="446"/>
          <w:marRight w:val="0"/>
          <w:marTop w:val="0"/>
          <w:marBottom w:val="0"/>
          <w:divBdr>
            <w:top w:val="none" w:sz="0" w:space="0" w:color="auto"/>
            <w:left w:val="none" w:sz="0" w:space="0" w:color="auto"/>
            <w:bottom w:val="none" w:sz="0" w:space="0" w:color="auto"/>
            <w:right w:val="none" w:sz="0" w:space="0" w:color="auto"/>
          </w:divBdr>
        </w:div>
        <w:div w:id="406998577">
          <w:marLeft w:val="446"/>
          <w:marRight w:val="0"/>
          <w:marTop w:val="0"/>
          <w:marBottom w:val="0"/>
          <w:divBdr>
            <w:top w:val="none" w:sz="0" w:space="0" w:color="auto"/>
            <w:left w:val="none" w:sz="0" w:space="0" w:color="auto"/>
            <w:bottom w:val="none" w:sz="0" w:space="0" w:color="auto"/>
            <w:right w:val="none" w:sz="0" w:space="0" w:color="auto"/>
          </w:divBdr>
        </w:div>
        <w:div w:id="598951404">
          <w:marLeft w:val="446"/>
          <w:marRight w:val="0"/>
          <w:marTop w:val="0"/>
          <w:marBottom w:val="0"/>
          <w:divBdr>
            <w:top w:val="none" w:sz="0" w:space="0" w:color="auto"/>
            <w:left w:val="none" w:sz="0" w:space="0" w:color="auto"/>
            <w:bottom w:val="none" w:sz="0" w:space="0" w:color="auto"/>
            <w:right w:val="none" w:sz="0" w:space="0" w:color="auto"/>
          </w:divBdr>
        </w:div>
        <w:div w:id="527178132">
          <w:marLeft w:val="446"/>
          <w:marRight w:val="0"/>
          <w:marTop w:val="0"/>
          <w:marBottom w:val="0"/>
          <w:divBdr>
            <w:top w:val="none" w:sz="0" w:space="0" w:color="auto"/>
            <w:left w:val="none" w:sz="0" w:space="0" w:color="auto"/>
            <w:bottom w:val="none" w:sz="0" w:space="0" w:color="auto"/>
            <w:right w:val="none" w:sz="0" w:space="0" w:color="auto"/>
          </w:divBdr>
        </w:div>
        <w:div w:id="2104497444">
          <w:marLeft w:val="446"/>
          <w:marRight w:val="0"/>
          <w:marTop w:val="0"/>
          <w:marBottom w:val="0"/>
          <w:divBdr>
            <w:top w:val="none" w:sz="0" w:space="0" w:color="auto"/>
            <w:left w:val="none" w:sz="0" w:space="0" w:color="auto"/>
            <w:bottom w:val="none" w:sz="0" w:space="0" w:color="auto"/>
            <w:right w:val="none" w:sz="0" w:space="0" w:color="auto"/>
          </w:divBdr>
        </w:div>
        <w:div w:id="1834949290">
          <w:marLeft w:val="446"/>
          <w:marRight w:val="0"/>
          <w:marTop w:val="0"/>
          <w:marBottom w:val="0"/>
          <w:divBdr>
            <w:top w:val="none" w:sz="0" w:space="0" w:color="auto"/>
            <w:left w:val="none" w:sz="0" w:space="0" w:color="auto"/>
            <w:bottom w:val="none" w:sz="0" w:space="0" w:color="auto"/>
            <w:right w:val="none" w:sz="0" w:space="0" w:color="auto"/>
          </w:divBdr>
        </w:div>
        <w:div w:id="1426341116">
          <w:marLeft w:val="446"/>
          <w:marRight w:val="0"/>
          <w:marTop w:val="0"/>
          <w:marBottom w:val="0"/>
          <w:divBdr>
            <w:top w:val="none" w:sz="0" w:space="0" w:color="auto"/>
            <w:left w:val="none" w:sz="0" w:space="0" w:color="auto"/>
            <w:bottom w:val="none" w:sz="0" w:space="0" w:color="auto"/>
            <w:right w:val="none" w:sz="0" w:space="0" w:color="auto"/>
          </w:divBdr>
        </w:div>
        <w:div w:id="523523868">
          <w:marLeft w:val="446"/>
          <w:marRight w:val="0"/>
          <w:marTop w:val="0"/>
          <w:marBottom w:val="0"/>
          <w:divBdr>
            <w:top w:val="none" w:sz="0" w:space="0" w:color="auto"/>
            <w:left w:val="none" w:sz="0" w:space="0" w:color="auto"/>
            <w:bottom w:val="none" w:sz="0" w:space="0" w:color="auto"/>
            <w:right w:val="none" w:sz="0" w:space="0" w:color="auto"/>
          </w:divBdr>
        </w:div>
      </w:divsChild>
    </w:div>
    <w:div w:id="1147819098">
      <w:bodyDiv w:val="1"/>
      <w:marLeft w:val="0"/>
      <w:marRight w:val="0"/>
      <w:marTop w:val="0"/>
      <w:marBottom w:val="0"/>
      <w:divBdr>
        <w:top w:val="none" w:sz="0" w:space="0" w:color="auto"/>
        <w:left w:val="none" w:sz="0" w:space="0" w:color="auto"/>
        <w:bottom w:val="none" w:sz="0" w:space="0" w:color="auto"/>
        <w:right w:val="none" w:sz="0" w:space="0" w:color="auto"/>
      </w:divBdr>
      <w:divsChild>
        <w:div w:id="928779637">
          <w:marLeft w:val="0"/>
          <w:marRight w:val="0"/>
          <w:marTop w:val="0"/>
          <w:marBottom w:val="0"/>
          <w:divBdr>
            <w:top w:val="none" w:sz="0" w:space="0" w:color="auto"/>
            <w:left w:val="none" w:sz="0" w:space="0" w:color="auto"/>
            <w:bottom w:val="none" w:sz="0" w:space="0" w:color="auto"/>
            <w:right w:val="none" w:sz="0" w:space="0" w:color="auto"/>
          </w:divBdr>
          <w:divsChild>
            <w:div w:id="814566680">
              <w:marLeft w:val="0"/>
              <w:marRight w:val="0"/>
              <w:marTop w:val="0"/>
              <w:marBottom w:val="0"/>
              <w:divBdr>
                <w:top w:val="none" w:sz="0" w:space="0" w:color="auto"/>
                <w:left w:val="none" w:sz="0" w:space="0" w:color="auto"/>
                <w:bottom w:val="none" w:sz="0" w:space="0" w:color="auto"/>
                <w:right w:val="none" w:sz="0" w:space="0" w:color="auto"/>
              </w:divBdr>
              <w:divsChild>
                <w:div w:id="805396962">
                  <w:marLeft w:val="0"/>
                  <w:marRight w:val="0"/>
                  <w:marTop w:val="0"/>
                  <w:marBottom w:val="0"/>
                  <w:divBdr>
                    <w:top w:val="none" w:sz="0" w:space="0" w:color="auto"/>
                    <w:left w:val="none" w:sz="0" w:space="0" w:color="auto"/>
                    <w:bottom w:val="none" w:sz="0" w:space="0" w:color="auto"/>
                    <w:right w:val="none" w:sz="0" w:space="0" w:color="auto"/>
                  </w:divBdr>
                  <w:divsChild>
                    <w:div w:id="53742480">
                      <w:marLeft w:val="0"/>
                      <w:marRight w:val="0"/>
                      <w:marTop w:val="0"/>
                      <w:marBottom w:val="168"/>
                      <w:divBdr>
                        <w:top w:val="none" w:sz="0" w:space="0" w:color="auto"/>
                        <w:left w:val="none" w:sz="0" w:space="0" w:color="auto"/>
                        <w:bottom w:val="none" w:sz="0" w:space="0" w:color="auto"/>
                        <w:right w:val="none" w:sz="0" w:space="0" w:color="auto"/>
                      </w:divBdr>
                      <w:divsChild>
                        <w:div w:id="9199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NIPHM9</dc:creator>
  <cp:lastModifiedBy>DBA</cp:lastModifiedBy>
  <cp:revision>7</cp:revision>
  <cp:lastPrinted>2015-07-04T10:29:00Z</cp:lastPrinted>
  <dcterms:created xsi:type="dcterms:W3CDTF">2015-07-04T10:23:00Z</dcterms:created>
  <dcterms:modified xsi:type="dcterms:W3CDTF">2015-07-04T10:29:00Z</dcterms:modified>
</cp:coreProperties>
</file>